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38"/>
        <w:gridCol w:w="270"/>
        <w:gridCol w:w="2970"/>
        <w:gridCol w:w="270"/>
        <w:gridCol w:w="4230"/>
      </w:tblGrid>
      <w:tr w:rsidR="00F53AD5" w:rsidTr="00F53AD5" w14:paraId="4F2227E1" w14:textId="77777777">
        <w:tc>
          <w:tcPr>
            <w:tcW w:w="2538" w:type="dxa"/>
            <w:shd w:val="pct15" w:color="auto" w:fill="FFFFFF"/>
          </w:tcPr>
          <w:p w:rsidR="00F53AD5" w:rsidP="00F53AD5" w:rsidRDefault="00F53AD5" w14:paraId="6BC685CA" w14:textId="77777777">
            <w:pPr>
              <w:pStyle w:val="Header"/>
              <w:tabs>
                <w:tab w:val="clear" w:pos="4320"/>
                <w:tab w:val="clear" w:pos="8640"/>
              </w:tabs>
              <w:jc w:val="center"/>
              <w:rPr>
                <w:b/>
              </w:rPr>
            </w:pPr>
            <w:r>
              <w:rPr>
                <w:b/>
              </w:rPr>
              <w:t>For DLG Use Only</w:t>
            </w:r>
          </w:p>
        </w:tc>
        <w:tc>
          <w:tcPr>
            <w:tcW w:w="270" w:type="dxa"/>
            <w:tcBorders>
              <w:top w:val="nil"/>
              <w:bottom w:val="nil"/>
            </w:tcBorders>
          </w:tcPr>
          <w:p w:rsidR="00F53AD5" w:rsidP="00F53AD5" w:rsidRDefault="00F53AD5" w14:paraId="3A077B3D" w14:textId="77777777">
            <w:pPr>
              <w:pStyle w:val="Header"/>
              <w:tabs>
                <w:tab w:val="clear" w:pos="4320"/>
                <w:tab w:val="clear" w:pos="8640"/>
              </w:tabs>
              <w:jc w:val="center"/>
              <w:rPr>
                <w:b/>
              </w:rPr>
            </w:pPr>
          </w:p>
        </w:tc>
        <w:tc>
          <w:tcPr>
            <w:tcW w:w="2970" w:type="dxa"/>
            <w:shd w:val="pct15" w:color="auto" w:fill="FFFFFF"/>
          </w:tcPr>
          <w:p w:rsidR="00F53AD5" w:rsidP="00F53AD5" w:rsidRDefault="00F53AD5" w14:paraId="4C0F9984" w14:textId="169031F6">
            <w:pPr>
              <w:pStyle w:val="Header"/>
              <w:tabs>
                <w:tab w:val="clear" w:pos="4320"/>
                <w:tab w:val="clear" w:pos="8640"/>
              </w:tabs>
              <w:jc w:val="center"/>
              <w:rPr>
                <w:b/>
              </w:rPr>
            </w:pPr>
            <w:r>
              <w:rPr>
                <w:b/>
              </w:rPr>
              <w:t>SAI Number</w:t>
            </w:r>
            <w:r w:rsidR="00A41F9F">
              <w:rPr>
                <w:b/>
              </w:rPr>
              <w:t>?</w:t>
            </w:r>
          </w:p>
        </w:tc>
        <w:tc>
          <w:tcPr>
            <w:tcW w:w="270" w:type="dxa"/>
            <w:tcBorders>
              <w:top w:val="nil"/>
              <w:bottom w:val="nil"/>
            </w:tcBorders>
          </w:tcPr>
          <w:p w:rsidR="00F53AD5" w:rsidP="00F53AD5" w:rsidRDefault="00F53AD5" w14:paraId="0D814C4D" w14:textId="77777777">
            <w:pPr>
              <w:pStyle w:val="Header"/>
              <w:tabs>
                <w:tab w:val="clear" w:pos="4320"/>
                <w:tab w:val="clear" w:pos="8640"/>
              </w:tabs>
              <w:jc w:val="center"/>
              <w:rPr>
                <w:b/>
              </w:rPr>
            </w:pPr>
          </w:p>
        </w:tc>
        <w:tc>
          <w:tcPr>
            <w:tcW w:w="4230" w:type="dxa"/>
            <w:shd w:val="pct15" w:color="auto" w:fill="FFFFFF"/>
          </w:tcPr>
          <w:p w:rsidR="00F53AD5" w:rsidP="00F53AD5" w:rsidRDefault="00F53AD5" w14:paraId="3458D64D" w14:textId="34D95D9F">
            <w:pPr>
              <w:pStyle w:val="Header"/>
              <w:tabs>
                <w:tab w:val="clear" w:pos="4320"/>
                <w:tab w:val="clear" w:pos="8640"/>
              </w:tabs>
              <w:jc w:val="center"/>
              <w:rPr>
                <w:b/>
              </w:rPr>
            </w:pPr>
            <w:r>
              <w:rPr>
                <w:b/>
              </w:rPr>
              <w:t>If a Project involves Water or Sewer Activities</w:t>
            </w:r>
            <w:r w:rsidR="00A41F9F">
              <w:rPr>
                <w:b/>
              </w:rPr>
              <w:t>?</w:t>
            </w:r>
          </w:p>
        </w:tc>
      </w:tr>
      <w:tr w:rsidR="00F53AD5" w:rsidTr="00F53AD5" w14:paraId="6ADAC279" w14:textId="77777777">
        <w:trPr>
          <w:trHeight w:val="243"/>
        </w:trPr>
        <w:tc>
          <w:tcPr>
            <w:tcW w:w="2538" w:type="dxa"/>
          </w:tcPr>
          <w:p w:rsidR="00F53AD5" w:rsidP="00F0668B" w:rsidRDefault="00F53AD5" w14:paraId="6C60CFC2" w14:textId="77777777">
            <w:pPr>
              <w:pStyle w:val="Header"/>
              <w:tabs>
                <w:tab w:val="clear" w:pos="4320"/>
                <w:tab w:val="clear" w:pos="8640"/>
              </w:tabs>
              <w:rPr>
                <w:sz w:val="28"/>
              </w:rPr>
            </w:pPr>
            <w:r>
              <w:rPr>
                <w:sz w:val="28"/>
              </w:rPr>
              <w:t xml:space="preserve"> </w:t>
            </w:r>
            <w:r w:rsidR="00E2255F">
              <w:rPr>
                <w:b/>
                <w:sz w:val="28"/>
              </w:rPr>
              <w:t>2</w:t>
            </w:r>
            <w:r w:rsidR="009B361C">
              <w:rPr>
                <w:b/>
                <w:sz w:val="28"/>
              </w:rPr>
              <w:t>2</w:t>
            </w:r>
            <w:r>
              <w:rPr>
                <w:b/>
                <w:sz w:val="28"/>
              </w:rPr>
              <w:t xml:space="preserve">-      </w:t>
            </w:r>
          </w:p>
        </w:tc>
        <w:tc>
          <w:tcPr>
            <w:tcW w:w="270" w:type="dxa"/>
            <w:tcBorders>
              <w:top w:val="nil"/>
              <w:bottom w:val="nil"/>
            </w:tcBorders>
          </w:tcPr>
          <w:p w:rsidR="00F53AD5" w:rsidP="00F53AD5" w:rsidRDefault="00F53AD5" w14:paraId="590F2A54" w14:textId="77777777">
            <w:pPr>
              <w:pStyle w:val="Header"/>
              <w:tabs>
                <w:tab w:val="clear" w:pos="4320"/>
                <w:tab w:val="clear" w:pos="8640"/>
              </w:tabs>
              <w:jc w:val="center"/>
              <w:rPr>
                <w:sz w:val="28"/>
              </w:rPr>
            </w:pPr>
          </w:p>
        </w:tc>
        <w:bookmarkStart w:name="Text1545" w:id="0"/>
        <w:tc>
          <w:tcPr>
            <w:tcW w:w="2970" w:type="dxa"/>
          </w:tcPr>
          <w:p w:rsidR="00F53AD5" w:rsidP="00F53AD5" w:rsidRDefault="0076011C" w14:paraId="35D7C53D" w14:textId="77777777">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rsidR="00F53AD5" w:rsidP="00F53AD5" w:rsidRDefault="00F53AD5" w14:paraId="31B67E24" w14:textId="77777777">
            <w:pPr>
              <w:pStyle w:val="Header"/>
              <w:tabs>
                <w:tab w:val="clear" w:pos="4320"/>
                <w:tab w:val="clear" w:pos="8640"/>
                <w:tab w:val="left" w:pos="2394"/>
              </w:tabs>
              <w:rPr>
                <w:sz w:val="28"/>
              </w:rPr>
            </w:pPr>
          </w:p>
        </w:tc>
        <w:tc>
          <w:tcPr>
            <w:tcW w:w="4230" w:type="dxa"/>
            <w:vAlign w:val="center"/>
          </w:tcPr>
          <w:p w:rsidR="00F53AD5" w:rsidP="00F53AD5" w:rsidRDefault="00F53AD5" w14:paraId="411201C5" w14:textId="77777777">
            <w:pPr>
              <w:pStyle w:val="Header"/>
              <w:tabs>
                <w:tab w:val="clear" w:pos="4320"/>
                <w:tab w:val="clear" w:pos="8640"/>
                <w:tab w:val="left" w:pos="2394"/>
              </w:tabs>
              <w:rPr>
                <w:sz w:val="24"/>
              </w:rPr>
            </w:pPr>
            <w:r>
              <w:rPr>
                <w:sz w:val="24"/>
              </w:rPr>
              <w:t>WRIS Number</w:t>
            </w:r>
            <w:r>
              <w:rPr>
                <w:sz w:val="24"/>
              </w:rPr>
              <w:tab/>
            </w:r>
            <w:bookmarkStart w:name="Text1544" w:id="1"/>
            <w:r w:rsidR="0076011C">
              <w:rPr>
                <w:b/>
                <w:sz w:val="24"/>
              </w:rPr>
              <w:fldChar w:fldCharType="begin">
                <w:ffData>
                  <w:name w:val="Text1544"/>
                  <w:enabled/>
                  <w:calcOnExit w:val="0"/>
                  <w:textInput/>
                </w:ffData>
              </w:fldChar>
            </w:r>
            <w:r w:rsidR="0076011C">
              <w:rPr>
                <w:b/>
                <w:sz w:val="24"/>
              </w:rPr>
              <w:instrText xml:space="preserve"> FORMTEXT </w:instrText>
            </w:r>
            <w:r w:rsidR="0076011C">
              <w:rPr>
                <w:b/>
                <w:sz w:val="24"/>
              </w:rPr>
            </w:r>
            <w:r w:rsidR="0076011C">
              <w:rPr>
                <w:b/>
                <w:sz w:val="24"/>
              </w:rPr>
              <w:fldChar w:fldCharType="separate"/>
            </w:r>
            <w:r w:rsidR="0076011C">
              <w:rPr>
                <w:b/>
                <w:noProof/>
                <w:sz w:val="24"/>
              </w:rPr>
              <w:t> </w:t>
            </w:r>
            <w:r w:rsidR="0076011C">
              <w:rPr>
                <w:b/>
                <w:noProof/>
                <w:sz w:val="24"/>
              </w:rPr>
              <w:t> </w:t>
            </w:r>
            <w:r w:rsidR="0076011C">
              <w:rPr>
                <w:b/>
                <w:noProof/>
                <w:sz w:val="24"/>
              </w:rPr>
              <w:t> </w:t>
            </w:r>
            <w:r w:rsidR="0076011C">
              <w:rPr>
                <w:b/>
                <w:noProof/>
                <w:sz w:val="24"/>
              </w:rPr>
              <w:t> </w:t>
            </w:r>
            <w:r w:rsidR="0076011C">
              <w:rPr>
                <w:b/>
                <w:noProof/>
                <w:sz w:val="24"/>
              </w:rPr>
              <w:t> </w:t>
            </w:r>
            <w:r w:rsidR="0076011C">
              <w:rPr>
                <w:b/>
                <w:sz w:val="24"/>
              </w:rPr>
              <w:fldChar w:fldCharType="end"/>
            </w:r>
            <w:bookmarkEnd w:id="1"/>
          </w:p>
        </w:tc>
      </w:tr>
    </w:tbl>
    <w:p w:rsidR="00F53AD5" w:rsidP="00F53AD5" w:rsidRDefault="00F53AD5" w14:paraId="656388FA" w14:textId="77777777">
      <w:pPr>
        <w:pStyle w:val="Header"/>
        <w:tabs>
          <w:tab w:val="clear" w:pos="4320"/>
          <w:tab w:val="clear" w:pos="8640"/>
        </w:tabs>
        <w:jc w:val="both"/>
        <w:rPr>
          <w:b/>
          <w:sz w:val="24"/>
        </w:rPr>
      </w:pPr>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95"/>
        <w:gridCol w:w="4860"/>
      </w:tblGrid>
      <w:tr w:rsidRPr="00352B22" w:rsidR="00185095" w:rsidTr="00185095" w14:paraId="048469EE" w14:textId="77777777">
        <w:trPr>
          <w:trHeight w:val="346"/>
        </w:trPr>
        <w:tc>
          <w:tcPr>
            <w:tcW w:w="5395" w:type="dxa"/>
          </w:tcPr>
          <w:p w:rsidR="00185095" w:rsidP="00352B22" w:rsidRDefault="00185095" w14:paraId="1B47E851" w14:textId="77777777">
            <w:pPr>
              <w:pStyle w:val="Header"/>
              <w:tabs>
                <w:tab w:val="clear" w:pos="4320"/>
                <w:tab w:val="clear" w:pos="8640"/>
                <w:tab w:val="left" w:pos="360"/>
              </w:tabs>
              <w:rPr>
                <w:b/>
                <w:sz w:val="24"/>
              </w:rPr>
            </w:pPr>
            <w:r w:rsidRPr="00352B22">
              <w:rPr>
                <w:b/>
                <w:sz w:val="24"/>
              </w:rPr>
              <w:t>PROJECT TITLE</w:t>
            </w:r>
          </w:p>
          <w:p w:rsidRPr="00352B22" w:rsidR="00185095" w:rsidP="00352B22" w:rsidRDefault="00185095" w14:paraId="154EE04D" w14:textId="30A821AD">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c>
          <w:tcPr>
            <w:tcW w:w="4860" w:type="dxa"/>
          </w:tcPr>
          <w:p w:rsidR="00185095" w:rsidP="00352B22" w:rsidRDefault="00B24E63" w14:paraId="2A2BA933" w14:textId="605F6500">
            <w:pPr>
              <w:pStyle w:val="Header"/>
              <w:tabs>
                <w:tab w:val="clear" w:pos="4320"/>
                <w:tab w:val="clear" w:pos="8640"/>
                <w:tab w:val="left" w:pos="360"/>
              </w:tabs>
              <w:rPr>
                <w:b/>
                <w:sz w:val="24"/>
              </w:rPr>
            </w:pPr>
            <w:r>
              <w:rPr>
                <w:b/>
                <w:sz w:val="24"/>
              </w:rPr>
              <w:t>GRANT AMOUNT REQUESTED</w:t>
            </w:r>
          </w:p>
          <w:p w:rsidRPr="00352B22" w:rsidR="00185095" w:rsidP="00352B22" w:rsidRDefault="00185095" w14:paraId="0DFFA22C" w14:textId="3D20B0CE">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r>
    </w:tbl>
    <w:p w:rsidR="00F53AD5" w:rsidP="00F53AD5" w:rsidRDefault="00F53AD5" w14:paraId="66E08662" w14:textId="77777777">
      <w:pPr>
        <w:pStyle w:val="Header"/>
        <w:tabs>
          <w:tab w:val="clear" w:pos="4320"/>
          <w:tab w:val="clear" w:pos="8640"/>
          <w:tab w:val="left" w:pos="360"/>
        </w:tabs>
        <w:rPr>
          <w:b/>
          <w:sz w:val="24"/>
        </w:rPr>
      </w:pPr>
    </w:p>
    <w:p w:rsidR="00F53AD5" w:rsidP="00F53AD5" w:rsidRDefault="00F53AD5" w14:paraId="4E903CE9" w14:textId="50D0B3D8">
      <w:pPr>
        <w:pStyle w:val="Header"/>
        <w:tabs>
          <w:tab w:val="clear" w:pos="4320"/>
          <w:tab w:val="clear" w:pos="8640"/>
          <w:tab w:val="left" w:pos="360"/>
        </w:tabs>
        <w:rPr>
          <w:sz w:val="24"/>
        </w:rPr>
      </w:pPr>
      <w:r>
        <w:rPr>
          <w:b/>
          <w:sz w:val="24"/>
        </w:rPr>
        <w:t>APPLICANT</w:t>
      </w:r>
      <w:r w:rsidR="0050403E">
        <w:rPr>
          <w:b/>
          <w:sz w:val="24"/>
        </w:rPr>
        <w:t xml:space="preserve">: </w:t>
      </w:r>
      <w:sdt>
        <w:sdtPr>
          <w:rPr>
            <w:b/>
            <w:sz w:val="24"/>
          </w:rPr>
          <w:alias w:val="Type"/>
          <w:tag w:val="Type of Applicant"/>
          <w:id w:val="1316526296"/>
          <w:placeholder>
            <w:docPart w:val="D0A36431BDE54E27B43F0EB6448E7FFC"/>
          </w:placeholder>
          <w:showingPlcHdr/>
          <w:dropDownList>
            <w:listItem w:value="Choose an item."/>
            <w:listItem w:displayText="City" w:value="City"/>
            <w:listItem w:displayText="County" w:value="County"/>
            <w:listItem w:displayText="Tribal Government" w:value="Tribal Government"/>
          </w:dropDownList>
        </w:sdtPr>
        <w:sdtEndPr/>
        <w:sdtContent>
          <w:r w:rsidRPr="00DB34A9" w:rsidR="00954A36">
            <w:rPr>
              <w:rStyle w:val="PlaceholderText"/>
            </w:rPr>
            <w:t>Choose an item.</w:t>
          </w:r>
        </w:sdtContent>
      </w:sdt>
      <w:r w:rsidR="00214862">
        <w:rPr>
          <w:b/>
          <w:sz w:val="24"/>
        </w:rPr>
        <w:tab/>
      </w:r>
      <w:r w:rsidR="00214862">
        <w:rPr>
          <w:b/>
          <w:sz w:val="24"/>
        </w:rPr>
        <w:tab/>
      </w:r>
      <w:r w:rsidR="00214862">
        <w:rPr>
          <w:b/>
          <w:sz w:val="24"/>
        </w:rPr>
        <w:tab/>
      </w:r>
      <w:r w:rsidR="00214862">
        <w:rPr>
          <w:b/>
          <w:sz w:val="24"/>
        </w:rPr>
        <w:tab/>
      </w:r>
      <w:r w:rsidR="00214862">
        <w:rPr>
          <w:b/>
          <w:sz w:val="24"/>
        </w:rPr>
        <w:t xml:space="preserve">     </w:t>
      </w:r>
      <w:r w:rsidR="00214862">
        <w:t xml:space="preserve">Excluded Parties Listing System: </w:t>
      </w:r>
      <w:sdt>
        <w:sdtPr>
          <w:alias w:val="Excluded"/>
          <w:tag w:val="Excluded"/>
          <w:id w:val="203765130"/>
          <w:placeholder>
            <w:docPart w:val="DefaultPlaceholder_-1854013438"/>
          </w:placeholder>
          <w:showingPlcHdr/>
          <w:dropDownList>
            <w:listItem w:value="Choose an item."/>
            <w:listItem w:displayText="Not on the List" w:value="Not on the List"/>
            <w:listItem w:displayText="On the List" w:value="On the List"/>
          </w:dropDownList>
        </w:sdtPr>
        <w:sdtEndPr/>
        <w:sdtContent>
          <w:r w:rsidRPr="00DB34A9" w:rsidR="00214862">
            <w:rPr>
              <w:rStyle w:val="PlaceholderText"/>
            </w:rPr>
            <w:t>Choose an item.</w:t>
          </w:r>
        </w:sdtContent>
      </w:sdt>
    </w:p>
    <w:tbl>
      <w:tblPr>
        <w:tblW w:w="10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38"/>
        <w:gridCol w:w="985"/>
        <w:gridCol w:w="899"/>
        <w:gridCol w:w="96"/>
        <w:gridCol w:w="1687"/>
        <w:gridCol w:w="473"/>
        <w:gridCol w:w="1608"/>
        <w:gridCol w:w="629"/>
        <w:gridCol w:w="1348"/>
        <w:gridCol w:w="18"/>
      </w:tblGrid>
      <w:tr w:rsidR="00F53AD5" w:rsidTr="00954A36" w14:paraId="32932E42" w14:textId="77777777">
        <w:trPr>
          <w:gridAfter w:val="1"/>
          <w:wAfter w:w="18" w:type="dxa"/>
          <w:trHeight w:val="467" w:hRule="exact"/>
        </w:trPr>
        <w:tc>
          <w:tcPr>
            <w:tcW w:w="3523" w:type="dxa"/>
            <w:gridSpan w:val="2"/>
            <w:tcBorders>
              <w:right w:val="nil"/>
            </w:tcBorders>
          </w:tcPr>
          <w:p w:rsidR="00F53AD5" w:rsidP="00F53AD5" w:rsidRDefault="00F53AD5" w14:paraId="0E7D9249" w14:textId="77777777">
            <w:pPr>
              <w:pStyle w:val="Header"/>
              <w:tabs>
                <w:tab w:val="clear" w:pos="4320"/>
                <w:tab w:val="clear" w:pos="8640"/>
              </w:tabs>
            </w:pPr>
            <w:r>
              <w:t>Legal Applicant</w:t>
            </w:r>
          </w:p>
          <w:p w:rsidR="00F53AD5" w:rsidP="00F53AD5" w:rsidRDefault="00F53AD5" w14:paraId="0261B39E" w14:textId="77777777">
            <w:pPr>
              <w:pStyle w:val="Header"/>
              <w:tabs>
                <w:tab w:val="clear" w:pos="4320"/>
                <w:tab w:val="clear" w:pos="8640"/>
              </w:tabs>
              <w:rPr>
                <w:b/>
                <w:sz w:val="24"/>
              </w:rPr>
            </w:pPr>
            <w:r>
              <w:rPr>
                <w:b/>
                <w:sz w:val="24"/>
              </w:rPr>
              <w:fldChar w:fldCharType="begin">
                <w:ffData>
                  <w:name w:val="Text5"/>
                  <w:enabled/>
                  <w:calcOnExit w:val="0"/>
                  <w:textInput/>
                </w:ffData>
              </w:fldChar>
            </w:r>
            <w:bookmarkStart w:name="Text5" w:id="2"/>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bookmarkEnd w:id="2"/>
          </w:p>
        </w:tc>
        <w:tc>
          <w:tcPr>
            <w:tcW w:w="2682" w:type="dxa"/>
            <w:gridSpan w:val="3"/>
            <w:tcBorders>
              <w:top w:val="single" w:color="auto" w:sz="4" w:space="0"/>
              <w:left w:val="single" w:color="auto" w:sz="4" w:space="0"/>
              <w:bottom w:val="single" w:color="auto" w:sz="4" w:space="0"/>
              <w:right w:val="single" w:color="auto" w:sz="4" w:space="0"/>
            </w:tcBorders>
          </w:tcPr>
          <w:p w:rsidR="00F53AD5" w:rsidP="00F53AD5" w:rsidRDefault="00954A36" w14:paraId="7934779B" w14:textId="75CDCA63">
            <w:pPr>
              <w:pStyle w:val="Header"/>
              <w:tabs>
                <w:tab w:val="clear" w:pos="4320"/>
                <w:tab w:val="clear" w:pos="8640"/>
              </w:tabs>
            </w:pPr>
            <w:r>
              <w:t>Authorized Representative</w:t>
            </w:r>
          </w:p>
          <w:p w:rsidR="00F53AD5" w:rsidP="00F53AD5" w:rsidRDefault="00F53AD5" w14:paraId="6CDD72E3" w14:textId="77777777">
            <w:pPr>
              <w:pStyle w:val="Header"/>
              <w:tabs>
                <w:tab w:val="clear" w:pos="4320"/>
                <w:tab w:val="clear" w:pos="8640"/>
              </w:tabs>
              <w:rPr>
                <w:sz w:val="24"/>
              </w:rPr>
            </w:pPr>
            <w:r>
              <w:rPr>
                <w:sz w:val="24"/>
              </w:rPr>
              <w:fldChar w:fldCharType="begin">
                <w:ffData>
                  <w:name w:val="Text6"/>
                  <w:enabled/>
                  <w:calcOnExit w:val="0"/>
                  <w:textInput/>
                </w:ffData>
              </w:fldChar>
            </w:r>
            <w:bookmarkStart w:name="Text6" w:id="3"/>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bookmarkEnd w:id="3"/>
          </w:p>
        </w:tc>
        <w:tc>
          <w:tcPr>
            <w:tcW w:w="4058" w:type="dxa"/>
            <w:gridSpan w:val="4"/>
            <w:tcBorders>
              <w:left w:val="nil"/>
            </w:tcBorders>
          </w:tcPr>
          <w:p w:rsidR="00F53AD5" w:rsidP="00F53AD5" w:rsidRDefault="00F53AD5" w14:paraId="068D6FDF" w14:textId="77777777">
            <w:pPr>
              <w:pStyle w:val="Header"/>
              <w:tabs>
                <w:tab w:val="clear" w:pos="4320"/>
                <w:tab w:val="clear" w:pos="8640"/>
              </w:tabs>
            </w:pPr>
            <w:r>
              <w:t>E-mail Address</w:t>
            </w:r>
          </w:p>
          <w:p w:rsidR="00F53AD5" w:rsidP="00F53AD5" w:rsidRDefault="00F53AD5" w14:paraId="7B0965CC"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F53AD5" w:rsidTr="00954A36" w14:paraId="2EB3ACFA" w14:textId="77777777">
        <w:trPr>
          <w:trHeight w:val="486" w:hRule="exact"/>
        </w:trPr>
        <w:tc>
          <w:tcPr>
            <w:tcW w:w="4422" w:type="dxa"/>
            <w:gridSpan w:val="3"/>
          </w:tcPr>
          <w:p w:rsidR="00F53AD5" w:rsidP="00F53AD5" w:rsidRDefault="00F53AD5" w14:paraId="53626A39" w14:textId="77777777">
            <w:pPr>
              <w:pStyle w:val="Header"/>
              <w:tabs>
                <w:tab w:val="clear" w:pos="4320"/>
                <w:tab w:val="clear" w:pos="8640"/>
              </w:tabs>
            </w:pPr>
            <w:r>
              <w:t>Street or P. O. Box</w:t>
            </w:r>
          </w:p>
          <w:p w:rsidR="00F53AD5" w:rsidP="00F53AD5" w:rsidRDefault="00F53AD5" w14:paraId="0191FB28" w14:textId="77777777">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256" w:type="dxa"/>
            <w:gridSpan w:val="3"/>
          </w:tcPr>
          <w:p w:rsidR="00F53AD5" w:rsidP="00F53AD5" w:rsidRDefault="00F53AD5" w14:paraId="585CD6F7" w14:textId="77777777">
            <w:pPr>
              <w:pStyle w:val="Header"/>
              <w:tabs>
                <w:tab w:val="clear" w:pos="4320"/>
                <w:tab w:val="clear" w:pos="8640"/>
              </w:tabs>
            </w:pPr>
            <w:r>
              <w:t>City</w:t>
            </w:r>
          </w:p>
          <w:p w:rsidR="00F53AD5" w:rsidP="00F53AD5" w:rsidRDefault="00F53AD5" w14:paraId="7CAFACBA" w14:textId="77777777">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608" w:type="dxa"/>
          </w:tcPr>
          <w:p w:rsidR="00F53AD5" w:rsidP="00F53AD5" w:rsidRDefault="00F53AD5" w14:paraId="7A824F8E" w14:textId="77777777">
            <w:pPr>
              <w:pStyle w:val="Header"/>
              <w:tabs>
                <w:tab w:val="clear" w:pos="4320"/>
                <w:tab w:val="clear" w:pos="8640"/>
              </w:tabs>
            </w:pPr>
            <w:r>
              <w:t>County</w:t>
            </w:r>
          </w:p>
          <w:p w:rsidR="00F53AD5" w:rsidP="00F53AD5" w:rsidRDefault="00F53AD5" w14:paraId="743301AE" w14:textId="77777777">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629" w:type="dxa"/>
          </w:tcPr>
          <w:p w:rsidR="00F53AD5" w:rsidP="00F53AD5" w:rsidRDefault="00F53AD5" w14:paraId="63D45D3B" w14:textId="77777777">
            <w:pPr>
              <w:pStyle w:val="Header"/>
              <w:tabs>
                <w:tab w:val="clear" w:pos="4320"/>
                <w:tab w:val="clear" w:pos="8640"/>
              </w:tabs>
            </w:pPr>
            <w:r>
              <w:t>State</w:t>
            </w:r>
          </w:p>
          <w:p w:rsidR="00F53AD5" w:rsidP="00F53AD5" w:rsidRDefault="00F53AD5" w14:paraId="6509855C" w14:textId="77777777">
            <w:pPr>
              <w:pStyle w:val="Header"/>
              <w:tabs>
                <w:tab w:val="clear" w:pos="4320"/>
                <w:tab w:val="clear" w:pos="8640"/>
              </w:tabs>
              <w:jc w:val="center"/>
              <w:rPr>
                <w:sz w:val="24"/>
              </w:rPr>
            </w:pPr>
            <w:r>
              <w:rPr>
                <w:sz w:val="24"/>
              </w:rPr>
              <w:t>KY</w:t>
            </w:r>
          </w:p>
        </w:tc>
        <w:tc>
          <w:tcPr>
            <w:tcW w:w="1366" w:type="dxa"/>
            <w:gridSpan w:val="2"/>
          </w:tcPr>
          <w:p w:rsidR="00F53AD5" w:rsidP="00F53AD5" w:rsidRDefault="00F53AD5" w14:paraId="394E0DF6" w14:textId="77777777">
            <w:pPr>
              <w:pStyle w:val="Header"/>
              <w:tabs>
                <w:tab w:val="clear" w:pos="4320"/>
                <w:tab w:val="clear" w:pos="8640"/>
              </w:tabs>
              <w:jc w:val="center"/>
            </w:pPr>
            <w:r>
              <w:t>ZIP Code</w:t>
            </w:r>
            <w:r w:rsidR="00852A06">
              <w:t xml:space="preserve"> + 4</w:t>
            </w:r>
          </w:p>
          <w:p w:rsidR="00F53AD5" w:rsidP="00F53AD5" w:rsidRDefault="00F53AD5" w14:paraId="027A73A8" w14:textId="77777777">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5E705D" w:rsidTr="00954A36" w14:paraId="21320C9F" w14:textId="77777777">
        <w:trPr>
          <w:trHeight w:val="467" w:hRule="exact"/>
        </w:trPr>
        <w:tc>
          <w:tcPr>
            <w:tcW w:w="2538" w:type="dxa"/>
            <w:tcBorders>
              <w:right w:val="nil"/>
            </w:tcBorders>
          </w:tcPr>
          <w:p w:rsidR="005E705D" w:rsidP="00F53AD5" w:rsidRDefault="005E705D" w14:paraId="3DFFCE76" w14:textId="77777777">
            <w:pPr>
              <w:pStyle w:val="Header"/>
              <w:tabs>
                <w:tab w:val="clear" w:pos="4320"/>
                <w:tab w:val="clear" w:pos="8640"/>
              </w:tabs>
            </w:pPr>
            <w:r>
              <w:t>Telephone Number</w:t>
            </w:r>
          </w:p>
          <w:p w:rsidR="005E705D" w:rsidP="00F53AD5" w:rsidRDefault="005E705D" w14:paraId="19A054F8" w14:textId="77777777">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p>
        </w:tc>
        <w:tc>
          <w:tcPr>
            <w:tcW w:w="1980" w:type="dxa"/>
            <w:gridSpan w:val="3"/>
            <w:tcBorders>
              <w:top w:val="single" w:color="auto" w:sz="4" w:space="0"/>
              <w:left w:val="single" w:color="auto" w:sz="4" w:space="0"/>
              <w:bottom w:val="single" w:color="auto" w:sz="4" w:space="0"/>
              <w:right w:val="single" w:color="auto" w:sz="4" w:space="0"/>
            </w:tcBorders>
          </w:tcPr>
          <w:p w:rsidR="005E705D" w:rsidP="00F53AD5" w:rsidRDefault="005E705D" w14:paraId="36E8683D" w14:textId="77777777">
            <w:pPr>
              <w:pStyle w:val="Header"/>
              <w:tabs>
                <w:tab w:val="clear" w:pos="4320"/>
                <w:tab w:val="clear" w:pos="8640"/>
              </w:tabs>
            </w:pPr>
            <w:r>
              <w:t>Fax Number</w:t>
            </w:r>
          </w:p>
          <w:p w:rsidR="005E705D" w:rsidP="00F53AD5" w:rsidRDefault="005E705D" w14:paraId="0CF3C434" w14:textId="77777777">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160" w:type="dxa"/>
            <w:gridSpan w:val="2"/>
            <w:tcBorders>
              <w:left w:val="nil"/>
            </w:tcBorders>
          </w:tcPr>
          <w:p w:rsidR="005E705D" w:rsidP="00F52BE0" w:rsidRDefault="005E705D" w14:paraId="7EBAC2C6" w14:textId="77777777">
            <w:pPr>
              <w:pStyle w:val="Header"/>
              <w:tabs>
                <w:tab w:val="left" w:pos="720"/>
              </w:tabs>
            </w:pPr>
            <w:r>
              <w:t xml:space="preserve">SAM Unique Entity ID </w:t>
            </w:r>
          </w:p>
          <w:p w:rsidR="005E705D" w:rsidP="00F53AD5" w:rsidRDefault="005E705D" w14:paraId="5DCF157F" w14:textId="77777777">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3603" w:type="dxa"/>
            <w:gridSpan w:val="4"/>
            <w:tcBorders>
              <w:left w:val="nil"/>
            </w:tcBorders>
          </w:tcPr>
          <w:p w:rsidR="005E705D" w:rsidP="00F53AD5" w:rsidRDefault="005E705D" w14:paraId="216AB14E" w14:textId="77777777">
            <w:pPr>
              <w:pStyle w:val="Header"/>
              <w:tabs>
                <w:tab w:val="clear" w:pos="4320"/>
                <w:tab w:val="clear" w:pos="8640"/>
              </w:tabs>
            </w:pPr>
            <w:r>
              <w:t xml:space="preserve">Tax ID Number </w:t>
            </w:r>
          </w:p>
          <w:p w:rsidR="005E705D" w:rsidP="00D7057B" w:rsidRDefault="005E705D" w14:paraId="57DBAABD" w14:textId="1520C2CC">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bl>
    <w:p w:rsidR="00F53AD5" w:rsidP="00F53AD5" w:rsidRDefault="00F53AD5" w14:paraId="181B0230" w14:textId="77777777">
      <w:pPr>
        <w:pStyle w:val="Header"/>
        <w:tabs>
          <w:tab w:val="clear" w:pos="4320"/>
          <w:tab w:val="clear" w:pos="8640"/>
          <w:tab w:val="left" w:pos="360"/>
        </w:tabs>
        <w:rPr>
          <w:b/>
          <w:sz w:val="24"/>
        </w:rPr>
      </w:pPr>
    </w:p>
    <w:p w:rsidRPr="00B0736E" w:rsidR="00F53AD5" w:rsidP="00F53AD5" w:rsidRDefault="00214862" w14:paraId="5F2F976B" w14:textId="710D40F8">
      <w:pPr>
        <w:pStyle w:val="Header"/>
        <w:tabs>
          <w:tab w:val="clear" w:pos="4320"/>
          <w:tab w:val="clear" w:pos="8640"/>
          <w:tab w:val="left" w:pos="360"/>
        </w:tabs>
        <w:rPr>
          <w:sz w:val="16"/>
          <w:szCs w:val="16"/>
        </w:rPr>
      </w:pPr>
      <w:r>
        <w:rPr>
          <w:b/>
          <w:sz w:val="24"/>
        </w:rPr>
        <w:t xml:space="preserve">(If Applicable) </w:t>
      </w:r>
      <w:r w:rsidR="00F53AD5">
        <w:rPr>
          <w:b/>
          <w:sz w:val="24"/>
        </w:rPr>
        <w:t xml:space="preserve">APPLICANT’S </w:t>
      </w:r>
      <w:r w:rsidR="0050403E">
        <w:rPr>
          <w:b/>
          <w:sz w:val="24"/>
        </w:rPr>
        <w:t>PARTNER</w:t>
      </w:r>
      <w:r>
        <w:rPr>
          <w:b/>
          <w:sz w:val="24"/>
        </w:rPr>
        <w:t>:</w:t>
      </w:r>
      <w:r w:rsidR="00954A36">
        <w:rPr>
          <w:b/>
          <w:sz w:val="16"/>
          <w:szCs w:val="16"/>
        </w:rPr>
        <w:t xml:space="preserve"> </w:t>
      </w:r>
      <w:sdt>
        <w:sdtPr>
          <w:rPr>
            <w:b/>
            <w:sz w:val="24"/>
          </w:rPr>
          <w:alias w:val="Type"/>
          <w:tag w:val="Type of Applicant"/>
          <w:id w:val="-1891113968"/>
          <w:placeholder>
            <w:docPart w:val="95BF671000784BE7A67AFE47998A723C"/>
          </w:placeholder>
          <w:showingPlcHdr/>
          <w:dropDownList>
            <w:listItem w:value="Choose an item."/>
            <w:listItem w:displayText="Non-Profit" w:value="Non-Profit"/>
            <w:listItem w:displayText="Non-Profit Faith Based" w:value="Non-Profit Faith Based"/>
          </w:dropDownList>
        </w:sdtPr>
        <w:sdtEndPr/>
        <w:sdtContent>
          <w:r w:rsidRPr="00DB34A9" w:rsidR="00954A36">
            <w:rPr>
              <w:rStyle w:val="PlaceholderText"/>
            </w:rPr>
            <w:t>Choose an item.</w:t>
          </w:r>
        </w:sdtContent>
      </w:sdt>
      <w:r>
        <w:rPr>
          <w:b/>
          <w:sz w:val="24"/>
        </w:rPr>
        <w:t xml:space="preserve">    </w:t>
      </w:r>
      <w:r>
        <w:t xml:space="preserve">Excluded Parties Listing System: </w:t>
      </w:r>
      <w:sdt>
        <w:sdtPr>
          <w:alias w:val="Excluded"/>
          <w:tag w:val="Excluded"/>
          <w:id w:val="1950582135"/>
          <w:placeholder>
            <w:docPart w:val="869A4236FBAE45EFA617650E530D71A2"/>
          </w:placeholder>
          <w:showingPlcHdr/>
          <w:dropDownList>
            <w:listItem w:value="Choose an item."/>
            <w:listItem w:displayText="Not on the List" w:value="Not on the List"/>
            <w:listItem w:displayText="On the List" w:value="On the List"/>
          </w:dropDownList>
        </w:sdtPr>
        <w:sdtEndPr/>
        <w:sdtContent>
          <w:r w:rsidRPr="00DB34A9">
            <w:rPr>
              <w:rStyle w:val="PlaceholderText"/>
            </w:rPr>
            <w:t>Choose an item.</w:t>
          </w:r>
        </w:sdtContent>
      </w:sdt>
    </w:p>
    <w:tbl>
      <w:tblPr>
        <w:tblW w:w="106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38"/>
        <w:gridCol w:w="985"/>
        <w:gridCol w:w="899"/>
        <w:gridCol w:w="96"/>
        <w:gridCol w:w="1687"/>
        <w:gridCol w:w="473"/>
        <w:gridCol w:w="1608"/>
        <w:gridCol w:w="840"/>
        <w:gridCol w:w="1125"/>
        <w:gridCol w:w="357"/>
      </w:tblGrid>
      <w:tr w:rsidR="00954A36" w:rsidTr="4F862A81" w14:paraId="1F5B8E34" w14:textId="77777777">
        <w:trPr>
          <w:gridAfter w:val="1"/>
          <w:wAfter w:w="357" w:type="dxa"/>
          <w:trHeight w:val="467" w:hRule="exact"/>
        </w:trPr>
        <w:tc>
          <w:tcPr>
            <w:tcW w:w="3523" w:type="dxa"/>
            <w:gridSpan w:val="2"/>
            <w:tcBorders>
              <w:right w:val="nil"/>
            </w:tcBorders>
            <w:tcMar/>
          </w:tcPr>
          <w:p w:rsidR="00954A36" w:rsidP="00FC6EDB" w:rsidRDefault="00954A36" w14:paraId="1409350A" w14:textId="77777777">
            <w:pPr>
              <w:pStyle w:val="Header"/>
              <w:tabs>
                <w:tab w:val="clear" w:pos="4320"/>
                <w:tab w:val="clear" w:pos="8640"/>
              </w:tabs>
            </w:pPr>
            <w:r>
              <w:t>Legal Applicant</w:t>
            </w:r>
          </w:p>
          <w:p w:rsidR="00954A36" w:rsidP="00FC6EDB" w:rsidRDefault="00954A36" w14:paraId="40447E4D" w14:textId="77777777">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p>
        </w:tc>
        <w:tc>
          <w:tcPr>
            <w:tcW w:w="2682" w:type="dxa"/>
            <w:gridSpan w:val="3"/>
            <w:tcBorders>
              <w:top w:val="single" w:color="auto" w:sz="4" w:space="0"/>
              <w:left w:val="single" w:color="auto" w:sz="4" w:space="0"/>
              <w:bottom w:val="single" w:color="auto" w:sz="4" w:space="0"/>
              <w:right w:val="single" w:color="auto" w:sz="4" w:space="0"/>
            </w:tcBorders>
            <w:tcMar/>
          </w:tcPr>
          <w:p w:rsidR="00954A36" w:rsidP="00FC6EDB" w:rsidRDefault="00954A36" w14:paraId="1EAE1642" w14:textId="77777777">
            <w:pPr>
              <w:pStyle w:val="Header"/>
              <w:tabs>
                <w:tab w:val="clear" w:pos="4320"/>
                <w:tab w:val="clear" w:pos="8640"/>
              </w:tabs>
            </w:pPr>
            <w:r>
              <w:t>Authorized Representative</w:t>
            </w:r>
          </w:p>
          <w:p w:rsidR="00954A36" w:rsidP="00FC6EDB" w:rsidRDefault="00954A36" w14:paraId="1798A3FE" w14:textId="77777777">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4046" w:type="dxa"/>
            <w:gridSpan w:val="4"/>
            <w:tcBorders>
              <w:left w:val="nil"/>
            </w:tcBorders>
            <w:tcMar/>
          </w:tcPr>
          <w:p w:rsidR="00954A36" w:rsidP="00FC6EDB" w:rsidRDefault="00954A36" w14:paraId="55D7FBB9" w14:textId="77777777">
            <w:pPr>
              <w:pStyle w:val="Header"/>
              <w:tabs>
                <w:tab w:val="clear" w:pos="4320"/>
                <w:tab w:val="clear" w:pos="8640"/>
              </w:tabs>
            </w:pPr>
            <w:r>
              <w:t>E-mail Address</w:t>
            </w:r>
          </w:p>
          <w:p w:rsidR="00954A36" w:rsidP="00FC6EDB" w:rsidRDefault="00954A36" w14:paraId="59E0C7BD"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954A36" w:rsidTr="4F862A81" w14:paraId="1B5897FD" w14:textId="77777777">
        <w:trPr>
          <w:trHeight w:val="486" w:hRule="exact"/>
        </w:trPr>
        <w:tc>
          <w:tcPr>
            <w:tcW w:w="4422" w:type="dxa"/>
            <w:gridSpan w:val="3"/>
            <w:tcMar/>
          </w:tcPr>
          <w:p w:rsidR="00954A36" w:rsidP="00FC6EDB" w:rsidRDefault="00954A36" w14:paraId="166B33FD" w14:textId="77777777">
            <w:pPr>
              <w:pStyle w:val="Header"/>
              <w:tabs>
                <w:tab w:val="clear" w:pos="4320"/>
                <w:tab w:val="clear" w:pos="8640"/>
              </w:tabs>
            </w:pPr>
            <w:r>
              <w:t>Street or P. O. Box</w:t>
            </w:r>
          </w:p>
          <w:p w:rsidR="00954A36" w:rsidP="00FC6EDB" w:rsidRDefault="00954A36" w14:paraId="29B6353F" w14:textId="77777777">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256" w:type="dxa"/>
            <w:gridSpan w:val="3"/>
            <w:tcMar/>
          </w:tcPr>
          <w:p w:rsidR="00954A36" w:rsidP="00FC6EDB" w:rsidRDefault="00954A36" w14:paraId="4E257E8A" w14:textId="77777777">
            <w:pPr>
              <w:pStyle w:val="Header"/>
              <w:tabs>
                <w:tab w:val="clear" w:pos="4320"/>
                <w:tab w:val="clear" w:pos="8640"/>
              </w:tabs>
            </w:pPr>
            <w:r>
              <w:t>City</w:t>
            </w:r>
          </w:p>
          <w:p w:rsidR="00954A36" w:rsidP="00FC6EDB" w:rsidRDefault="00954A36" w14:paraId="0F744702" w14:textId="77777777">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608" w:type="dxa"/>
            <w:tcMar/>
          </w:tcPr>
          <w:p w:rsidR="00954A36" w:rsidP="00FC6EDB" w:rsidRDefault="00954A36" w14:paraId="7AD4C727" w14:textId="77777777">
            <w:pPr>
              <w:pStyle w:val="Header"/>
              <w:tabs>
                <w:tab w:val="clear" w:pos="4320"/>
                <w:tab w:val="clear" w:pos="8640"/>
              </w:tabs>
            </w:pPr>
            <w:r>
              <w:t>County</w:t>
            </w:r>
          </w:p>
          <w:p w:rsidR="00954A36" w:rsidP="00FC6EDB" w:rsidRDefault="00954A36" w14:paraId="4FE9228C" w14:textId="77777777">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840" w:type="dxa"/>
            <w:tcMar/>
          </w:tcPr>
          <w:p w:rsidR="00954A36" w:rsidP="00FC6EDB" w:rsidRDefault="00954A36" w14:paraId="3DDF269B" w14:textId="77777777">
            <w:pPr>
              <w:pStyle w:val="Header"/>
              <w:tabs>
                <w:tab w:val="clear" w:pos="4320"/>
                <w:tab w:val="clear" w:pos="8640"/>
              </w:tabs>
            </w:pPr>
            <w:r>
              <w:t>State</w:t>
            </w:r>
          </w:p>
          <w:p w:rsidR="00954A36" w:rsidP="00FC6EDB" w:rsidRDefault="00954A36" w14:paraId="34D8E8AB" w14:textId="77777777">
            <w:pPr>
              <w:pStyle w:val="Header"/>
              <w:tabs>
                <w:tab w:val="clear" w:pos="4320"/>
                <w:tab w:val="clear" w:pos="8640"/>
              </w:tabs>
              <w:jc w:val="center"/>
              <w:rPr>
                <w:sz w:val="24"/>
              </w:rPr>
            </w:pPr>
            <w:r>
              <w:rPr>
                <w:sz w:val="24"/>
              </w:rPr>
              <w:t>KY</w:t>
            </w:r>
          </w:p>
        </w:tc>
        <w:tc>
          <w:tcPr>
            <w:tcW w:w="1482" w:type="dxa"/>
            <w:gridSpan w:val="2"/>
            <w:tcMar/>
          </w:tcPr>
          <w:p w:rsidR="00954A36" w:rsidP="00FC6EDB" w:rsidRDefault="00954A36" w14:paraId="0062B23B" w14:textId="77777777">
            <w:pPr>
              <w:pStyle w:val="Header"/>
              <w:tabs>
                <w:tab w:val="clear" w:pos="4320"/>
                <w:tab w:val="clear" w:pos="8640"/>
              </w:tabs>
              <w:jc w:val="center"/>
            </w:pPr>
            <w:r>
              <w:t>ZIP Code + 4</w:t>
            </w:r>
          </w:p>
          <w:p w:rsidR="00954A36" w:rsidP="00FC6EDB" w:rsidRDefault="00954A36" w14:paraId="655C2732" w14:textId="77777777">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954A36" w:rsidTr="4F862A81" w14:paraId="2EFDE28A" w14:textId="77777777">
        <w:trPr>
          <w:trHeight w:val="467" w:hRule="exact"/>
        </w:trPr>
        <w:tc>
          <w:tcPr>
            <w:tcW w:w="2538" w:type="dxa"/>
            <w:tcBorders>
              <w:right w:val="nil"/>
            </w:tcBorders>
            <w:tcMar/>
          </w:tcPr>
          <w:p w:rsidR="00954A36" w:rsidP="00FC6EDB" w:rsidRDefault="00954A36" w14:paraId="30CB7936" w14:textId="77777777">
            <w:pPr>
              <w:pStyle w:val="Header"/>
              <w:tabs>
                <w:tab w:val="clear" w:pos="4320"/>
                <w:tab w:val="clear" w:pos="8640"/>
              </w:tabs>
            </w:pPr>
            <w:r>
              <w:t>Telephone Number</w:t>
            </w:r>
          </w:p>
          <w:p w:rsidR="00954A36" w:rsidP="00FC6EDB" w:rsidRDefault="00954A36" w14:paraId="08F5DE38" w14:textId="77777777">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p>
        </w:tc>
        <w:tc>
          <w:tcPr>
            <w:tcW w:w="1980" w:type="dxa"/>
            <w:gridSpan w:val="3"/>
            <w:tcBorders>
              <w:top w:val="single" w:color="auto" w:sz="4" w:space="0"/>
              <w:left w:val="single" w:color="auto" w:sz="4" w:space="0"/>
              <w:bottom w:val="single" w:color="auto" w:sz="4" w:space="0"/>
              <w:right w:val="single" w:color="auto" w:sz="4" w:space="0"/>
            </w:tcBorders>
            <w:tcMar/>
          </w:tcPr>
          <w:p w:rsidR="00954A36" w:rsidP="00FC6EDB" w:rsidRDefault="00954A36" w14:paraId="5B5AB666" w14:textId="77777777">
            <w:pPr>
              <w:pStyle w:val="Header"/>
              <w:tabs>
                <w:tab w:val="clear" w:pos="4320"/>
                <w:tab w:val="clear" w:pos="8640"/>
              </w:tabs>
            </w:pPr>
            <w:r>
              <w:t>Fax Number</w:t>
            </w:r>
          </w:p>
          <w:p w:rsidR="00954A36" w:rsidP="00FC6EDB" w:rsidRDefault="00954A36" w14:paraId="42145FC4" w14:textId="77777777">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160" w:type="dxa"/>
            <w:gridSpan w:val="2"/>
            <w:tcBorders>
              <w:left w:val="nil"/>
            </w:tcBorders>
            <w:tcMar/>
          </w:tcPr>
          <w:p w:rsidR="00954A36" w:rsidP="00FC6EDB" w:rsidRDefault="00954A36" w14:paraId="22AAAD95" w14:textId="77777777">
            <w:pPr>
              <w:pStyle w:val="Header"/>
              <w:tabs>
                <w:tab w:val="left" w:pos="720"/>
              </w:tabs>
            </w:pPr>
            <w:r>
              <w:t xml:space="preserve">SAM Unique Entity ID </w:t>
            </w:r>
          </w:p>
          <w:p w:rsidR="00954A36" w:rsidP="00FC6EDB" w:rsidRDefault="00954A36" w14:paraId="08D1FCA2" w14:textId="77777777">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3930" w:type="dxa"/>
            <w:gridSpan w:val="4"/>
            <w:tcBorders>
              <w:left w:val="nil"/>
            </w:tcBorders>
            <w:tcMar/>
          </w:tcPr>
          <w:p w:rsidR="00954A36" w:rsidP="00FC6EDB" w:rsidRDefault="00954A36" w14:paraId="7AD57B9C" w14:textId="77777777">
            <w:pPr>
              <w:pStyle w:val="Header"/>
              <w:tabs>
                <w:tab w:val="clear" w:pos="4320"/>
                <w:tab w:val="clear" w:pos="8640"/>
              </w:tabs>
            </w:pPr>
            <w:r>
              <w:t xml:space="preserve">Tax ID Number </w:t>
            </w:r>
          </w:p>
          <w:p w:rsidR="00954A36" w:rsidP="00FC6EDB" w:rsidRDefault="00954A36" w14:paraId="6AF408AE"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bl>
    <w:p w:rsidR="00F53AD5" w:rsidP="00F53AD5" w:rsidRDefault="00F53AD5" w14:paraId="5FD6B008" w14:textId="77777777">
      <w:pPr>
        <w:pStyle w:val="Header"/>
        <w:tabs>
          <w:tab w:val="clear" w:pos="4320"/>
          <w:tab w:val="clear" w:pos="8640"/>
          <w:tab w:val="left" w:pos="360"/>
        </w:tabs>
        <w:rPr>
          <w:b/>
          <w:sz w:val="24"/>
        </w:rPr>
      </w:pPr>
    </w:p>
    <w:p w:rsidR="00F53AD5" w:rsidP="00F53AD5" w:rsidRDefault="00F53AD5" w14:paraId="2B0ADDF5" w14:textId="77777777">
      <w:pPr>
        <w:pStyle w:val="Header"/>
        <w:tabs>
          <w:tab w:val="clear" w:pos="4320"/>
          <w:tab w:val="clear" w:pos="8640"/>
          <w:tab w:val="left" w:pos="360"/>
        </w:tabs>
        <w:rPr>
          <w:b/>
          <w:sz w:val="24"/>
        </w:rPr>
      </w:pPr>
    </w:p>
    <w:p w:rsidR="00F53AD5" w:rsidP="00F53AD5" w:rsidRDefault="00E86431" w14:paraId="5AF1BB1F" w14:textId="6D5B4390">
      <w:pPr>
        <w:pStyle w:val="Header"/>
        <w:tabs>
          <w:tab w:val="clear" w:pos="4320"/>
          <w:tab w:val="clear" w:pos="8640"/>
          <w:tab w:val="left" w:pos="360"/>
        </w:tabs>
        <w:rPr>
          <w:sz w:val="24"/>
        </w:rPr>
      </w:pPr>
      <w:r>
        <w:rPr>
          <w:b/>
          <w:sz w:val="24"/>
        </w:rPr>
        <w:t>GRANT ADMINISTRATOR</w:t>
      </w:r>
      <w:r w:rsidR="00C61D65">
        <w:rPr>
          <w:b/>
          <w:sz w:val="24"/>
        </w:rPr>
        <w:t xml:space="preserve">: </w:t>
      </w:r>
      <w:sdt>
        <w:sdtPr>
          <w:rPr>
            <w:b/>
            <w:sz w:val="24"/>
          </w:rPr>
          <w:alias w:val="Certification"/>
          <w:tag w:val="Certification"/>
          <w:id w:val="-1855875082"/>
          <w:placeholder>
            <w:docPart w:val="DefaultPlaceholder_-1854013438"/>
          </w:placeholder>
          <w:showingPlcHdr/>
          <w:dropDownList>
            <w:listItem w:value="Choose an item."/>
            <w:listItem w:displayText="Certified" w:value="Certified"/>
            <w:listItem w:displayText="Not DLG Certified" w:value="Not DLG Certified"/>
          </w:dropDownList>
        </w:sdtPr>
        <w:sdtEndPr/>
        <w:sdtContent>
          <w:r w:rsidRPr="00DB34A9" w:rsidR="001C41BD">
            <w:rPr>
              <w:rStyle w:val="PlaceholderText"/>
            </w:rPr>
            <w:t>Choose an item.</w:t>
          </w:r>
        </w:sdtContent>
      </w:sdt>
    </w:p>
    <w:tbl>
      <w:tblPr>
        <w:tblW w:w="10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45"/>
        <w:gridCol w:w="1890"/>
        <w:gridCol w:w="923"/>
        <w:gridCol w:w="360"/>
        <w:gridCol w:w="720"/>
        <w:gridCol w:w="1458"/>
      </w:tblGrid>
      <w:tr w:rsidR="00F53AD5" w:rsidTr="00E86431" w14:paraId="33C7ABD2" w14:textId="77777777">
        <w:trPr>
          <w:trHeight w:val="480" w:hRule="exact"/>
        </w:trPr>
        <w:tc>
          <w:tcPr>
            <w:tcW w:w="4945" w:type="dxa"/>
            <w:tcBorders>
              <w:right w:val="nil"/>
            </w:tcBorders>
          </w:tcPr>
          <w:p w:rsidR="00F53AD5" w:rsidP="00F53AD5" w:rsidRDefault="00F53AD5" w14:paraId="06A47A2B" w14:textId="77777777">
            <w:pPr>
              <w:pStyle w:val="Header"/>
              <w:tabs>
                <w:tab w:val="clear" w:pos="4320"/>
                <w:tab w:val="clear" w:pos="8640"/>
              </w:tabs>
            </w:pPr>
            <w:r>
              <w:t>Name</w:t>
            </w:r>
          </w:p>
          <w:p w:rsidR="00F53AD5" w:rsidP="00F53AD5" w:rsidRDefault="00F53AD5" w14:paraId="6EEF784B" w14:textId="77777777">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813" w:type="dxa"/>
            <w:gridSpan w:val="2"/>
            <w:tcBorders>
              <w:top w:val="single" w:color="auto" w:sz="4" w:space="0"/>
              <w:left w:val="single" w:color="auto" w:sz="4" w:space="0"/>
              <w:bottom w:val="single" w:color="auto" w:sz="4" w:space="0"/>
              <w:right w:val="single" w:color="auto" w:sz="4" w:space="0"/>
            </w:tcBorders>
          </w:tcPr>
          <w:p w:rsidR="00F53AD5" w:rsidP="00F53AD5" w:rsidRDefault="00F53AD5" w14:paraId="73E6C9AF" w14:textId="77777777">
            <w:pPr>
              <w:pStyle w:val="Header"/>
              <w:tabs>
                <w:tab w:val="clear" w:pos="4320"/>
                <w:tab w:val="clear" w:pos="8640"/>
              </w:tabs>
            </w:pPr>
            <w:r>
              <w:t>Telephone Number</w:t>
            </w:r>
          </w:p>
          <w:p w:rsidR="00F53AD5" w:rsidP="00F53AD5" w:rsidRDefault="00F53AD5" w14:paraId="77D422E6"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538" w:type="dxa"/>
            <w:gridSpan w:val="3"/>
            <w:tcBorders>
              <w:left w:val="nil"/>
            </w:tcBorders>
          </w:tcPr>
          <w:p w:rsidR="00F53AD5" w:rsidP="00F53AD5" w:rsidRDefault="00F53AD5" w14:paraId="204BDA27" w14:textId="77777777">
            <w:pPr>
              <w:pStyle w:val="Header"/>
              <w:tabs>
                <w:tab w:val="clear" w:pos="4320"/>
                <w:tab w:val="clear" w:pos="8640"/>
              </w:tabs>
            </w:pPr>
            <w:r>
              <w:t>FAX Number</w:t>
            </w:r>
          </w:p>
          <w:p w:rsidR="00F53AD5" w:rsidP="00F53AD5" w:rsidRDefault="00F53AD5" w14:paraId="18FCC2BE"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E86431" w:rsidTr="00E86431" w14:paraId="23981F3B" w14:textId="77777777">
        <w:trPr>
          <w:cantSplit/>
          <w:trHeight w:val="500" w:hRule="exact"/>
        </w:trPr>
        <w:tc>
          <w:tcPr>
            <w:tcW w:w="6835" w:type="dxa"/>
            <w:gridSpan w:val="2"/>
          </w:tcPr>
          <w:p w:rsidR="00E86431" w:rsidP="00F53AD5" w:rsidRDefault="00E86431" w14:paraId="71DCA040" w14:textId="77777777">
            <w:pPr>
              <w:pStyle w:val="Header"/>
              <w:tabs>
                <w:tab w:val="clear" w:pos="4320"/>
                <w:tab w:val="clear" w:pos="8640"/>
              </w:tabs>
            </w:pPr>
            <w:r>
              <w:t>Organization</w:t>
            </w:r>
          </w:p>
          <w:p w:rsidR="00E86431" w:rsidP="00E86431" w:rsidRDefault="00E86431" w14:paraId="11E56BF1" w14:textId="37FCAD6A">
            <w:pPr>
              <w:pStyle w:val="Header"/>
              <w:tabs>
                <w:tab w:val="clear" w:pos="4320"/>
                <w:tab w:val="clear" w:pos="8640"/>
              </w:tabs>
            </w:pPr>
            <w:r>
              <w:fldChar w:fldCharType="begin">
                <w:ffData>
                  <w:name w:val="Text1118"/>
                  <w:enabled/>
                  <w:calcOnExit w:val="0"/>
                  <w:textInput/>
                </w:ffData>
              </w:fldChar>
            </w:r>
            <w:r>
              <w:instrText xml:space="preserve"> FORMTEXT </w:instrText>
            </w:r>
            <w: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fldChar w:fldCharType="end"/>
            </w:r>
          </w:p>
        </w:tc>
        <w:tc>
          <w:tcPr>
            <w:tcW w:w="3461" w:type="dxa"/>
            <w:gridSpan w:val="4"/>
          </w:tcPr>
          <w:p w:rsidR="00E86431" w:rsidP="00E86431" w:rsidRDefault="00E86431" w14:paraId="4FDB909D" w14:textId="77777777">
            <w:pPr>
              <w:pStyle w:val="Header"/>
              <w:tabs>
                <w:tab w:val="clear" w:pos="4320"/>
                <w:tab w:val="clear" w:pos="8640"/>
              </w:tabs>
            </w:pPr>
            <w:r>
              <w:t xml:space="preserve">E-mail Address </w:t>
            </w:r>
          </w:p>
          <w:p w:rsidR="00E86431" w:rsidP="00E86431" w:rsidRDefault="00E86431" w14:paraId="14E15575" w14:textId="33188CBA">
            <w:pPr>
              <w:pStyle w:val="Header"/>
              <w:tabs>
                <w:tab w:val="clear" w:pos="4320"/>
                <w:tab w:val="clear" w:pos="8640"/>
              </w:tabs>
            </w:pPr>
            <w:r>
              <w:fldChar w:fldCharType="begin">
                <w:ffData>
                  <w:name w:val="Text1119"/>
                  <w:enabled/>
                  <w:calcOnExit w:val="0"/>
                  <w:textInput/>
                </w:ffData>
              </w:fldChar>
            </w:r>
            <w:r>
              <w:instrText xml:space="preserve"> FORMTEXT </w:instrText>
            </w:r>
            <w: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fldChar w:fldCharType="end"/>
            </w:r>
          </w:p>
        </w:tc>
      </w:tr>
      <w:tr w:rsidR="00F53AD5" w:rsidTr="00E86431" w14:paraId="7DEEB362" w14:textId="77777777">
        <w:trPr>
          <w:trHeight w:val="500" w:hRule="exact"/>
        </w:trPr>
        <w:tc>
          <w:tcPr>
            <w:tcW w:w="4945" w:type="dxa"/>
          </w:tcPr>
          <w:p w:rsidR="00F53AD5" w:rsidP="00F53AD5" w:rsidRDefault="00F53AD5" w14:paraId="1DF2D6FA" w14:textId="77777777">
            <w:pPr>
              <w:pStyle w:val="Header"/>
              <w:tabs>
                <w:tab w:val="clear" w:pos="4320"/>
                <w:tab w:val="clear" w:pos="8640"/>
              </w:tabs>
            </w:pPr>
            <w:r>
              <w:t>Street or P. O. Box</w:t>
            </w:r>
          </w:p>
          <w:p w:rsidR="00F53AD5" w:rsidP="00F53AD5" w:rsidRDefault="00F53AD5" w14:paraId="082E05AC" w14:textId="77777777">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890" w:type="dxa"/>
          </w:tcPr>
          <w:p w:rsidR="00F53AD5" w:rsidP="00F53AD5" w:rsidRDefault="00F53AD5" w14:paraId="689C4A95" w14:textId="77777777">
            <w:pPr>
              <w:pStyle w:val="Header"/>
              <w:tabs>
                <w:tab w:val="clear" w:pos="4320"/>
                <w:tab w:val="clear" w:pos="8640"/>
              </w:tabs>
            </w:pPr>
            <w:r>
              <w:t>City</w:t>
            </w:r>
          </w:p>
          <w:p w:rsidR="00F53AD5" w:rsidP="00F53AD5" w:rsidRDefault="00F53AD5" w14:paraId="4EE631AF" w14:textId="77777777">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283" w:type="dxa"/>
            <w:gridSpan w:val="2"/>
          </w:tcPr>
          <w:p w:rsidR="00F53AD5" w:rsidP="00F53AD5" w:rsidRDefault="00F53AD5" w14:paraId="700CF491" w14:textId="77777777">
            <w:pPr>
              <w:pStyle w:val="Header"/>
              <w:tabs>
                <w:tab w:val="clear" w:pos="4320"/>
                <w:tab w:val="clear" w:pos="8640"/>
              </w:tabs>
            </w:pPr>
            <w:r>
              <w:t>County</w:t>
            </w:r>
          </w:p>
          <w:p w:rsidR="00F53AD5" w:rsidP="00F53AD5" w:rsidRDefault="00F53AD5" w14:paraId="3C0F5164" w14:textId="77777777">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720" w:type="dxa"/>
          </w:tcPr>
          <w:p w:rsidR="00F53AD5" w:rsidP="00F53AD5" w:rsidRDefault="00F53AD5" w14:paraId="32B246C4" w14:textId="77777777">
            <w:pPr>
              <w:pStyle w:val="Header"/>
              <w:tabs>
                <w:tab w:val="clear" w:pos="4320"/>
                <w:tab w:val="clear" w:pos="8640"/>
              </w:tabs>
              <w:jc w:val="center"/>
            </w:pPr>
            <w:r>
              <w:t>State</w:t>
            </w:r>
          </w:p>
          <w:p w:rsidR="00F53AD5" w:rsidP="00F53AD5" w:rsidRDefault="00F53AD5" w14:paraId="7C519415" w14:textId="77777777">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8" w:type="dxa"/>
          </w:tcPr>
          <w:p w:rsidR="00F53AD5" w:rsidP="00F53AD5" w:rsidRDefault="00F53AD5" w14:paraId="60AAE363" w14:textId="77777777">
            <w:pPr>
              <w:pStyle w:val="Header"/>
              <w:tabs>
                <w:tab w:val="clear" w:pos="4320"/>
                <w:tab w:val="clear" w:pos="8640"/>
              </w:tabs>
              <w:jc w:val="center"/>
            </w:pPr>
            <w:r>
              <w:t>ZIP Code</w:t>
            </w:r>
            <w:r w:rsidR="00852A06">
              <w:t xml:space="preserve"> + 4</w:t>
            </w:r>
          </w:p>
          <w:p w:rsidR="00F53AD5" w:rsidP="00F53AD5" w:rsidRDefault="00F53AD5" w14:paraId="16E22D40" w14:textId="77777777">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bl>
    <w:p w:rsidR="00F53AD5" w:rsidP="00F53AD5" w:rsidRDefault="00F53AD5" w14:paraId="4964AD36" w14:textId="77777777">
      <w:pPr>
        <w:pStyle w:val="Header"/>
        <w:tabs>
          <w:tab w:val="clear" w:pos="4320"/>
          <w:tab w:val="clear" w:pos="8640"/>
        </w:tabs>
        <w:rPr>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58"/>
        <w:gridCol w:w="2160"/>
        <w:gridCol w:w="2430"/>
        <w:gridCol w:w="3330"/>
      </w:tblGrid>
      <w:tr w:rsidR="00F53AD5" w:rsidTr="00F53AD5" w14:paraId="4EA69035" w14:textId="77777777">
        <w:trPr>
          <w:trHeight w:val="350"/>
        </w:trPr>
        <w:tc>
          <w:tcPr>
            <w:tcW w:w="2358" w:type="dxa"/>
          </w:tcPr>
          <w:p w:rsidR="00F53AD5" w:rsidP="00F53AD5" w:rsidRDefault="00F53AD5" w14:paraId="3655DF23" w14:textId="77777777">
            <w:pPr>
              <w:pStyle w:val="Header"/>
              <w:tabs>
                <w:tab w:val="clear" w:pos="4320"/>
                <w:tab w:val="clear" w:pos="8640"/>
              </w:tabs>
              <w:jc w:val="center"/>
            </w:pPr>
            <w:r>
              <w:t>State House District</w:t>
            </w:r>
          </w:p>
          <w:bookmarkStart w:name="Text1122" w:id="21"/>
          <w:p w:rsidR="00F53AD5" w:rsidP="00F53AD5" w:rsidRDefault="0076011C" w14:paraId="175E187C" w14:textId="77777777">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160" w:type="dxa"/>
          </w:tcPr>
          <w:p w:rsidR="00F53AD5" w:rsidP="00F53AD5" w:rsidRDefault="00F53AD5" w14:paraId="0FDE0D90" w14:textId="77777777">
            <w:pPr>
              <w:pStyle w:val="Header"/>
              <w:tabs>
                <w:tab w:val="clear" w:pos="4320"/>
                <w:tab w:val="clear" w:pos="8640"/>
              </w:tabs>
              <w:jc w:val="center"/>
            </w:pPr>
            <w:r>
              <w:t>State Senate District</w:t>
            </w:r>
          </w:p>
          <w:bookmarkStart w:name="Text1121" w:id="22"/>
          <w:p w:rsidR="00F53AD5" w:rsidP="00F53AD5" w:rsidRDefault="0076011C" w14:paraId="54BB0FD9" w14:textId="77777777">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30" w:type="dxa"/>
          </w:tcPr>
          <w:p w:rsidR="00F53AD5" w:rsidP="00F53AD5" w:rsidRDefault="00F53AD5" w14:paraId="275BDD10" w14:textId="77777777">
            <w:pPr>
              <w:pStyle w:val="Header"/>
              <w:tabs>
                <w:tab w:val="clear" w:pos="4320"/>
                <w:tab w:val="clear" w:pos="8640"/>
              </w:tabs>
              <w:jc w:val="center"/>
            </w:pPr>
            <w:r>
              <w:t>Congressional District</w:t>
            </w:r>
          </w:p>
          <w:bookmarkStart w:name="Text1120" w:id="23"/>
          <w:p w:rsidR="00F53AD5" w:rsidP="00F53AD5" w:rsidRDefault="0076011C" w14:paraId="0A3C7181" w14:textId="77777777">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330" w:type="dxa"/>
          </w:tcPr>
          <w:p w:rsidR="00F53AD5" w:rsidP="00F53AD5" w:rsidRDefault="00F53AD5" w14:paraId="4BDB084D" w14:textId="77777777">
            <w:pPr>
              <w:pStyle w:val="Header"/>
              <w:tabs>
                <w:tab w:val="clear" w:pos="4320"/>
                <w:tab w:val="clear" w:pos="8640"/>
              </w:tabs>
              <w:jc w:val="center"/>
            </w:pPr>
            <w:r>
              <w:t>Area Development District</w:t>
            </w:r>
          </w:p>
          <w:p w:rsidR="00F53AD5" w:rsidP="00F53AD5" w:rsidRDefault="00F53AD5" w14:paraId="2CDA52C8" w14:textId="77777777">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name="Dropdown4" w:id="24"/>
            <w:r>
              <w:instrText xml:space="preserve"> FORMDROPDOWN </w:instrText>
            </w:r>
            <w:r w:rsidR="008D4D36">
              <w:fldChar w:fldCharType="separate"/>
            </w:r>
            <w:r>
              <w:fldChar w:fldCharType="end"/>
            </w:r>
            <w:bookmarkEnd w:id="24"/>
          </w:p>
        </w:tc>
      </w:tr>
    </w:tbl>
    <w:p w:rsidR="00F53AD5" w:rsidP="00F53AD5" w:rsidRDefault="00F53AD5" w14:paraId="66F71B04" w14:textId="77777777">
      <w:pPr>
        <w:pStyle w:val="Header"/>
        <w:tabs>
          <w:tab w:val="clear" w:pos="4320"/>
          <w:tab w:val="clear" w:pos="8640"/>
        </w:tabs>
        <w:jc w:val="center"/>
      </w:pPr>
    </w:p>
    <w:p w:rsidR="00C03CD4" w:rsidP="006D230C" w:rsidRDefault="00C03CD4" w14:paraId="44573DEC" w14:textId="082DC2EC">
      <w:pPr>
        <w:pStyle w:val="Header"/>
        <w:tabs>
          <w:tab w:val="clear" w:pos="4320"/>
          <w:tab w:val="clear" w:pos="8640"/>
        </w:tabs>
        <w:sectPr w:rsidR="00C03CD4" w:rsidSect="00E86431">
          <w:headerReference w:type="default" r:id="rId10"/>
          <w:footerReference w:type="default" r:id="rId11"/>
          <w:type w:val="oddPage"/>
          <w:pgSz w:w="12240" w:h="15840" w:orient="portrait" w:code="1"/>
          <w:pgMar w:top="1526" w:right="1080" w:bottom="1080" w:left="1080" w:header="720" w:footer="864"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docGrid w:linePitch="272"/>
        </w:sectPr>
      </w:pPr>
    </w:p>
    <w:p w:rsidR="00F53AD5" w:rsidP="00F53AD5" w:rsidRDefault="00F53AD5" w14:paraId="61EF6751" w14:textId="77777777">
      <w:pPr>
        <w:pStyle w:val="Heading4"/>
      </w:pPr>
      <w:r>
        <w:t>Introduction</w:t>
      </w:r>
    </w:p>
    <w:p w:rsidR="00F53AD5" w:rsidP="00F53AD5" w:rsidRDefault="00F53AD5" w14:paraId="385B6D70" w14:textId="77777777">
      <w:pPr>
        <w:jc w:val="both"/>
        <w:rPr>
          <w:sz w:val="22"/>
        </w:rPr>
      </w:pPr>
    </w:p>
    <w:p w:rsidRPr="000E76B6" w:rsidR="00791DCE" w:rsidP="00791DCE" w:rsidRDefault="00F53AD5" w14:paraId="26822174" w14:textId="77777777">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sidR="0049727E">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w:t>
      </w:r>
      <w:proofErr w:type="gramStart"/>
      <w:r w:rsidRPr="00791DCE">
        <w:rPr>
          <w:b w:val="0"/>
          <w:color w:val="auto"/>
          <w:sz w:val="22"/>
          <w:szCs w:val="22"/>
        </w:rPr>
        <w:t>information</w:t>
      </w:r>
      <w:proofErr w:type="gramEnd"/>
      <w:r w:rsidRPr="00791DCE">
        <w:rPr>
          <w:b w:val="0"/>
          <w:color w:val="auto"/>
          <w:sz w:val="22"/>
          <w:szCs w:val="22"/>
        </w:rPr>
        <w:t xml:space="preserve">.  No additional pages will be allowed unless noted on form.  Attach and number all exhibits to correspond with the appropriate section.  Retyped forms will be accepted; however, the same format must be </w:t>
      </w:r>
      <w:proofErr w:type="gramStart"/>
      <w:r w:rsidRPr="00791DCE">
        <w:rPr>
          <w:b w:val="0"/>
          <w:color w:val="auto"/>
          <w:sz w:val="22"/>
          <w:szCs w:val="22"/>
        </w:rPr>
        <w:t>followed</w:t>
      </w:r>
      <w:proofErr w:type="gramEnd"/>
      <w:r w:rsidRPr="00791DCE">
        <w:rPr>
          <w:b w:val="0"/>
          <w:color w:val="auto"/>
          <w:sz w:val="22"/>
          <w:szCs w:val="22"/>
        </w:rPr>
        <w:t xml:space="preserve"> and </w:t>
      </w:r>
      <w:r w:rsidRPr="00791DCE">
        <w:rPr>
          <w:b w:val="0"/>
          <w:color w:val="auto"/>
          <w:sz w:val="22"/>
          <w:szCs w:val="22"/>
          <w:u w:val="single"/>
        </w:rPr>
        <w:t>pages must be numbered</w:t>
      </w:r>
      <w:r w:rsidRPr="00791DCE">
        <w:rPr>
          <w:b w:val="0"/>
          <w:color w:val="auto"/>
          <w:sz w:val="22"/>
          <w:szCs w:val="22"/>
        </w:rPr>
        <w:t>.</w:t>
      </w:r>
      <w:r w:rsidRPr="00791DCE" w:rsidR="00791DCE">
        <w:rPr>
          <w:sz w:val="22"/>
          <w:szCs w:val="22"/>
        </w:rPr>
        <w:t xml:space="preserve">  </w:t>
      </w:r>
    </w:p>
    <w:p w:rsidR="00791DCE" w:rsidP="00F53AD5" w:rsidRDefault="00791DCE" w14:paraId="694A28B8" w14:textId="77777777">
      <w:pPr>
        <w:jc w:val="both"/>
        <w:rPr>
          <w:sz w:val="22"/>
          <w:szCs w:val="22"/>
        </w:rPr>
      </w:pPr>
    </w:p>
    <w:p w:rsidRPr="000E76B6" w:rsidR="009C24A8" w:rsidP="009C24A8" w:rsidRDefault="009C24A8" w14:paraId="5D0902EB" w14:textId="77777777">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rsidR="00B112B6" w:rsidP="00F53AD5" w:rsidRDefault="00B112B6" w14:paraId="3DC1D6AD" w14:textId="77777777">
      <w:pPr>
        <w:ind w:firstLine="360"/>
        <w:jc w:val="both"/>
        <w:rPr>
          <w:sz w:val="22"/>
          <w:szCs w:val="22"/>
        </w:rPr>
      </w:pPr>
    </w:p>
    <w:p w:rsidRPr="0046110A" w:rsidR="00AC5237" w:rsidP="0038581A" w:rsidRDefault="008D4D36" w14:paraId="653BAFC6" w14:textId="325B509B">
      <w:pPr>
        <w:tabs>
          <w:tab w:val="left" w:pos="360"/>
        </w:tabs>
        <w:jc w:val="both"/>
        <w:rPr>
          <w:sz w:val="22"/>
          <w:szCs w:val="22"/>
        </w:rPr>
      </w:pPr>
      <w:sdt>
        <w:sdtPr>
          <w:rPr>
            <w:sz w:val="22"/>
            <w:szCs w:val="22"/>
          </w:rPr>
          <w:id w:val="145174072"/>
          <w14:checkbox>
            <w14:checked w14:val="0"/>
            <w14:checkedState w14:val="2612" w14:font="MS Gothic"/>
            <w14:uncheckedState w14:val="2610" w14:font="MS Gothic"/>
          </w14:checkbox>
        </w:sdtPr>
        <w:sdtEndPr/>
        <w:sdtContent>
          <w:r w:rsidR="009616C8">
            <w:rPr>
              <w:rFonts w:hint="eastAsia" w:ascii="MS Gothic" w:hAnsi="MS Gothic" w:eastAsia="MS Gothic"/>
              <w:sz w:val="22"/>
              <w:szCs w:val="22"/>
            </w:rPr>
            <w:t>☐</w:t>
          </w:r>
        </w:sdtContent>
      </w:sdt>
      <w:r w:rsidRPr="0046110A" w:rsidR="0046110A">
        <w:rPr>
          <w:sz w:val="22"/>
          <w:szCs w:val="22"/>
        </w:rPr>
        <w:t>Project Overview</w:t>
      </w:r>
    </w:p>
    <w:p w:rsidRPr="00B112B6" w:rsidR="00F53AD5" w:rsidP="0038581A" w:rsidRDefault="008D4D36" w14:paraId="7963418A" w14:textId="10CF850A">
      <w:pPr>
        <w:tabs>
          <w:tab w:val="left" w:pos="360"/>
        </w:tabs>
        <w:jc w:val="both"/>
        <w:rPr>
          <w:sz w:val="22"/>
          <w:szCs w:val="22"/>
        </w:rPr>
      </w:pPr>
      <w:sdt>
        <w:sdtPr>
          <w:rPr>
            <w:sz w:val="22"/>
            <w:szCs w:val="22"/>
          </w:rPr>
          <w:id w:val="2089725294"/>
          <w14:checkbox>
            <w14:checked w14:val="0"/>
            <w14:checkedState w14:val="2612" w14:font="MS Gothic"/>
            <w14:uncheckedState w14:val="2610" w14:font="MS Gothic"/>
          </w14:checkbox>
        </w:sdtPr>
        <w:sdtEndPr/>
        <w:sdtContent>
          <w:r w:rsidR="00F84C33">
            <w:rPr>
              <w:rFonts w:hint="eastAsia" w:ascii="MS Gothic" w:hAnsi="MS Gothic" w:eastAsia="MS Gothic"/>
              <w:sz w:val="22"/>
              <w:szCs w:val="22"/>
            </w:rPr>
            <w:t>☐</w:t>
          </w:r>
        </w:sdtContent>
      </w:sdt>
      <w:r w:rsidRPr="00B112B6" w:rsidR="00F53AD5">
        <w:rPr>
          <w:sz w:val="22"/>
          <w:szCs w:val="22"/>
        </w:rPr>
        <w:t>Project Funding Summary</w:t>
      </w:r>
    </w:p>
    <w:p w:rsidRPr="00B112B6" w:rsidR="00F53AD5" w:rsidP="0038581A" w:rsidRDefault="008D4D36" w14:paraId="6FD652AD" w14:textId="7FBDD3FF">
      <w:pPr>
        <w:tabs>
          <w:tab w:val="left" w:pos="360"/>
        </w:tabs>
        <w:jc w:val="both"/>
        <w:rPr>
          <w:sz w:val="22"/>
          <w:szCs w:val="22"/>
        </w:rPr>
      </w:pPr>
      <w:sdt>
        <w:sdtPr>
          <w:rPr>
            <w:sz w:val="22"/>
            <w:szCs w:val="22"/>
          </w:rPr>
          <w:id w:val="1522210635"/>
          <w14:checkbox>
            <w14:checked w14:val="0"/>
            <w14:checkedState w14:val="2612" w14:font="MS Gothic"/>
            <w14:uncheckedState w14:val="2610" w14:font="MS Gothic"/>
          </w14:checkbox>
        </w:sdtPr>
        <w:sdtEndPr/>
        <w:sdtContent>
          <w:r w:rsidR="00F84C33">
            <w:rPr>
              <w:rFonts w:hint="eastAsia" w:ascii="MS Gothic" w:hAnsi="MS Gothic" w:eastAsia="MS Gothic"/>
              <w:sz w:val="22"/>
              <w:szCs w:val="22"/>
            </w:rPr>
            <w:t>☐</w:t>
          </w:r>
        </w:sdtContent>
      </w:sdt>
      <w:r w:rsidRPr="00B112B6" w:rsidR="00F53AD5">
        <w:rPr>
          <w:sz w:val="22"/>
          <w:szCs w:val="22"/>
        </w:rPr>
        <w:t>Cost Summary</w:t>
      </w:r>
      <w:r w:rsidR="00D67591">
        <w:rPr>
          <w:sz w:val="22"/>
          <w:szCs w:val="22"/>
        </w:rPr>
        <w:t xml:space="preserve"> </w:t>
      </w:r>
      <w:r w:rsidR="00A36F6F">
        <w:rPr>
          <w:sz w:val="22"/>
          <w:szCs w:val="22"/>
        </w:rPr>
        <w:t>by expense and national objective</w:t>
      </w:r>
    </w:p>
    <w:p w:rsidRPr="00510DA1" w:rsidR="00F53AD5" w:rsidP="00510DA1" w:rsidRDefault="008D4D36" w14:paraId="1199A007" w14:textId="772855BA">
      <w:pPr>
        <w:tabs>
          <w:tab w:val="left" w:pos="360"/>
        </w:tabs>
        <w:jc w:val="both"/>
        <w:rPr>
          <w:sz w:val="22"/>
          <w:szCs w:val="22"/>
        </w:rPr>
      </w:pPr>
      <w:sdt>
        <w:sdtPr>
          <w:rPr>
            <w:sz w:val="22"/>
            <w:szCs w:val="22"/>
          </w:rPr>
          <w:id w:val="1748297129"/>
          <w14:checkbox>
            <w14:checked w14:val="0"/>
            <w14:checkedState w14:val="2612" w14:font="MS Gothic"/>
            <w14:uncheckedState w14:val="2610" w14:font="MS Gothic"/>
          </w14:checkbox>
        </w:sdtPr>
        <w:sdtEndPr/>
        <w:sdtContent>
          <w:r w:rsidR="00F84C33">
            <w:rPr>
              <w:rFonts w:hint="eastAsia" w:ascii="MS Gothic" w:hAnsi="MS Gothic" w:eastAsia="MS Gothic"/>
              <w:sz w:val="22"/>
              <w:szCs w:val="22"/>
            </w:rPr>
            <w:t>☐</w:t>
          </w:r>
        </w:sdtContent>
      </w:sdt>
      <w:r w:rsidRPr="00B112B6" w:rsidR="00F53AD5">
        <w:rPr>
          <w:sz w:val="22"/>
          <w:szCs w:val="22"/>
        </w:rPr>
        <w:t xml:space="preserve">Attach a </w:t>
      </w:r>
      <w:r w:rsidRPr="00B112B6" w:rsidR="00352F2B">
        <w:rPr>
          <w:sz w:val="22"/>
          <w:szCs w:val="22"/>
        </w:rPr>
        <w:t xml:space="preserve">Housing </w:t>
      </w:r>
      <w:r w:rsidRPr="00B112B6" w:rsidR="00F53AD5">
        <w:rPr>
          <w:sz w:val="22"/>
          <w:szCs w:val="22"/>
        </w:rPr>
        <w:t>Detailed Cost Estimate</w:t>
      </w:r>
    </w:p>
    <w:p w:rsidR="00A06F1E" w:rsidP="00510DA1" w:rsidRDefault="00A06F1E" w14:paraId="1CCA338D" w14:textId="4259C586">
      <w:pPr>
        <w:tabs>
          <w:tab w:val="left" w:pos="360"/>
        </w:tabs>
        <w:jc w:val="both"/>
        <w:rPr>
          <w:sz w:val="22"/>
          <w:szCs w:val="22"/>
        </w:rPr>
      </w:pPr>
      <w:r>
        <w:rPr>
          <w:sz w:val="22"/>
          <w:szCs w:val="22"/>
        </w:rPr>
        <w:tab/>
      </w:r>
      <w:sdt>
        <w:sdtPr>
          <w:rPr>
            <w:sz w:val="22"/>
            <w:szCs w:val="22"/>
          </w:rPr>
          <w:id w:val="2080017023"/>
          <w14:checkbox>
            <w14:checked w14:val="0"/>
            <w14:checkedState w14:val="2612" w14:font="MS Gothic"/>
            <w14:uncheckedState w14:val="2610" w14:font="MS Gothic"/>
          </w14:checkbox>
        </w:sdtPr>
        <w:sdtEndPr/>
        <w:sdtContent>
          <w:r w:rsidR="00382261">
            <w:rPr>
              <w:rFonts w:hint="eastAsia" w:ascii="MS Gothic" w:hAnsi="MS Gothic" w:eastAsia="MS Gothic"/>
              <w:sz w:val="22"/>
              <w:szCs w:val="22"/>
            </w:rPr>
            <w:t>☐</w:t>
          </w:r>
        </w:sdtContent>
      </w:sdt>
      <w:r w:rsidR="00EB5AE5">
        <w:rPr>
          <w:sz w:val="22"/>
          <w:szCs w:val="22"/>
        </w:rPr>
        <w:t>Preliminarily identified potential homes and eligible LMI homeowners</w:t>
      </w:r>
    </w:p>
    <w:p w:rsidR="00382261" w:rsidP="00510DA1" w:rsidRDefault="00382261" w14:paraId="056595DB" w14:textId="62A576E6">
      <w:pPr>
        <w:tabs>
          <w:tab w:val="left" w:pos="360"/>
        </w:tabs>
        <w:jc w:val="both"/>
        <w:rPr>
          <w:sz w:val="22"/>
          <w:szCs w:val="22"/>
        </w:rPr>
      </w:pPr>
      <w:r>
        <w:rPr>
          <w:sz w:val="22"/>
          <w:szCs w:val="22"/>
        </w:rPr>
        <w:tab/>
      </w:r>
      <w:sdt>
        <w:sdtPr>
          <w:rPr>
            <w:sz w:val="22"/>
            <w:szCs w:val="22"/>
          </w:rPr>
          <w:id w:val="-878701607"/>
          <w14:checkbox>
            <w14:checked w14:val="0"/>
            <w14:checkedState w14:val="2612" w14:font="MS Gothic"/>
            <w14:uncheckedState w14:val="2610" w14:font="MS Gothic"/>
          </w14:checkbox>
        </w:sdtPr>
        <w:sdtEndPr/>
        <w:sdtContent>
          <w:r w:rsidR="001C6F54">
            <w:rPr>
              <w:rFonts w:hint="eastAsia" w:ascii="MS Gothic" w:hAnsi="MS Gothic" w:eastAsia="MS Gothic"/>
              <w:sz w:val="22"/>
              <w:szCs w:val="22"/>
            </w:rPr>
            <w:t>☐</w:t>
          </w:r>
        </w:sdtContent>
      </w:sdt>
      <w:r w:rsidR="00E24568">
        <w:rPr>
          <w:sz w:val="22"/>
          <w:szCs w:val="22"/>
        </w:rPr>
        <w:t xml:space="preserve">Potential homes </w:t>
      </w:r>
      <w:r w:rsidR="001C6F54">
        <w:rPr>
          <w:sz w:val="22"/>
          <w:szCs w:val="22"/>
        </w:rPr>
        <w:t>are located in one of the HUD or grantee-identified MIDs (preference for HUD-identified)</w:t>
      </w:r>
    </w:p>
    <w:p w:rsidRPr="00510DA1" w:rsidR="006F2926" w:rsidP="00510DA1" w:rsidRDefault="006F2926" w14:paraId="552D8162" w14:textId="757A1E06">
      <w:pPr>
        <w:tabs>
          <w:tab w:val="left" w:pos="360"/>
        </w:tabs>
        <w:jc w:val="both"/>
        <w:rPr>
          <w:sz w:val="22"/>
          <w:szCs w:val="22"/>
        </w:rPr>
      </w:pPr>
      <w:r>
        <w:rPr>
          <w:sz w:val="22"/>
          <w:szCs w:val="22"/>
        </w:rPr>
        <w:tab/>
      </w:r>
      <w:sdt>
        <w:sdtPr>
          <w:rPr>
            <w:sz w:val="22"/>
            <w:szCs w:val="22"/>
          </w:rPr>
          <w:id w:val="1693638824"/>
          <w14:checkbox>
            <w14:checked w14:val="0"/>
            <w14:checkedState w14:val="2612" w14:font="MS Gothic"/>
            <w14:uncheckedState w14:val="2610" w14:font="MS Gothic"/>
          </w14:checkbox>
        </w:sdtPr>
        <w:sdtEndPr/>
        <w:sdtContent>
          <w:r w:rsidR="00F009A2">
            <w:rPr>
              <w:rFonts w:hint="eastAsia" w:ascii="MS Gothic" w:hAnsi="MS Gothic" w:eastAsia="MS Gothic"/>
              <w:sz w:val="22"/>
              <w:szCs w:val="22"/>
            </w:rPr>
            <w:t>☐</w:t>
          </w:r>
        </w:sdtContent>
      </w:sdt>
      <w:r>
        <w:rPr>
          <w:sz w:val="22"/>
          <w:szCs w:val="22"/>
        </w:rPr>
        <w:t>Stand</w:t>
      </w:r>
      <w:r w:rsidR="00F009A2">
        <w:rPr>
          <w:sz w:val="22"/>
          <w:szCs w:val="22"/>
        </w:rPr>
        <w:t xml:space="preserve">-by units </w:t>
      </w:r>
      <w:proofErr w:type="gramStart"/>
      <w:r w:rsidR="00F009A2">
        <w:rPr>
          <w:sz w:val="22"/>
          <w:szCs w:val="22"/>
        </w:rPr>
        <w:t>list</w:t>
      </w:r>
      <w:proofErr w:type="gramEnd"/>
    </w:p>
    <w:p w:rsidRPr="00510DA1" w:rsidR="00F53AD5" w:rsidP="00510DA1" w:rsidRDefault="008D4D36" w14:paraId="073F06FC" w14:textId="69F7B1C0">
      <w:pPr>
        <w:tabs>
          <w:tab w:val="left" w:pos="1080"/>
        </w:tabs>
        <w:spacing w:line="240" w:lineRule="atLeast"/>
        <w:ind w:left="360" w:hanging="360"/>
        <w:jc w:val="both"/>
        <w:rPr>
          <w:sz w:val="22"/>
          <w:szCs w:val="22"/>
        </w:rPr>
      </w:pPr>
      <w:sdt>
        <w:sdtPr>
          <w:rPr>
            <w:sz w:val="22"/>
            <w:szCs w:val="22"/>
          </w:rPr>
          <w:id w:val="-1320728079"/>
          <w14:checkbox>
            <w14:checked w14:val="0"/>
            <w14:checkedState w14:val="2612" w14:font="MS Gothic"/>
            <w14:uncheckedState w14:val="2610" w14:font="MS Gothic"/>
          </w14:checkbox>
          <w:placeholder>
            <w:docPart w:val="DefaultPlaceholder_1081868574"/>
          </w:placeholder>
        </w:sdtPr>
        <w:sdtEndPr>
          <w:rPr>
            <w:sz w:val="22"/>
            <w:szCs w:val="22"/>
          </w:rPr>
        </w:sdtEndPr>
        <w:sdtContent>
          <w:r w:rsidR="00F84C33">
            <w:rPr>
              <w:rFonts w:ascii="MS Gothic" w:hAnsi="MS Gothic" w:eastAsia="MS Gothic"/>
              <w:sz w:val="22"/>
              <w:szCs w:val="22"/>
            </w:rPr>
            <w:t>☐</w:t>
          </w:r>
        </w:sdtContent>
      </w:sdt>
      <w:r w:rsidRPr="00B112B6" w:rsidR="00F53AD5">
        <w:rPr>
          <w:sz w:val="22"/>
          <w:szCs w:val="22"/>
        </w:rPr>
        <w:t xml:space="preserve">Citizen Participation - </w:t>
      </w:r>
      <w:r w:rsidRPr="4F862A81" w:rsidR="00F53AD5">
        <w:rPr>
          <w:i w:val="1"/>
          <w:iCs w:val="1"/>
        </w:rPr>
        <w:t xml:space="preserve">tear sheet, </w:t>
      </w:r>
      <w:r w:rsidRPr="4F862A81" w:rsidR="00F7239D">
        <w:rPr>
          <w:i w:val="1"/>
          <w:iCs w:val="1"/>
        </w:rPr>
        <w:t xml:space="preserve">signed </w:t>
      </w:r>
      <w:r w:rsidRPr="4F862A81" w:rsidR="00F53AD5">
        <w:rPr>
          <w:i w:val="1"/>
          <w:iCs w:val="1"/>
        </w:rPr>
        <w:t>detailed public hearing minute</w:t>
      </w:r>
      <w:r w:rsidRPr="4F862A81" w:rsidR="00490670">
        <w:rPr>
          <w:i w:val="1"/>
          <w:iCs w:val="1"/>
        </w:rPr>
        <w:t>s/handouts</w:t>
      </w:r>
      <w:r w:rsidRPr="4F862A81" w:rsidR="00F53AD5">
        <w:rPr>
          <w:i w:val="1"/>
          <w:iCs w:val="1"/>
        </w:rPr>
        <w:t>,</w:t>
      </w:r>
      <w:r w:rsidRPr="4F862A81" w:rsidR="00F7239D">
        <w:rPr>
          <w:i w:val="1"/>
          <w:iCs w:val="1"/>
        </w:rPr>
        <w:t xml:space="preserve"> attendance sheet,</w:t>
      </w:r>
      <w:r w:rsidRPr="4F862A81" w:rsidR="00F53AD5">
        <w:rPr>
          <w:i w:val="1"/>
          <w:iCs w:val="1"/>
        </w:rPr>
        <w:t xml:space="preserve"> and any </w:t>
      </w:r>
      <w:r w:rsidRPr="4F862A81" w:rsidR="00791DCE">
        <w:rPr>
          <w:i w:val="1"/>
          <w:iCs w:val="1"/>
        </w:rPr>
        <w:t xml:space="preserve">public </w:t>
      </w:r>
      <w:r w:rsidRPr="4F862A81" w:rsidR="001374AD">
        <w:rPr>
          <w:i w:val="1"/>
          <w:iCs w:val="1"/>
        </w:rPr>
        <w:t>responses</w:t>
      </w:r>
      <w:r w:rsidRPr="4F862A81" w:rsidR="001374AD">
        <w:rPr>
          <w:i w:val="1"/>
          <w:iCs w:val="1"/>
        </w:rPr>
        <w:t>.</w:t>
      </w:r>
      <w:r w:rsidRPr="4F862A81" w:rsidR="3DA25337">
        <w:rPr>
          <w:i w:val="1"/>
          <w:iCs w:val="1"/>
        </w:rPr>
        <w:t xml:space="preserve"> More information about this requirement is found in Chapter 1 of the subrecipient manual.</w:t>
      </w:r>
      <w:r w:rsidRPr="00B112B6" w:rsidR="00F53AD5">
        <w:rPr>
          <w:sz w:val="22"/>
          <w:szCs w:val="22"/>
        </w:rPr>
        <w:t xml:space="preserve"> </w:t>
      </w:r>
    </w:p>
    <w:p w:rsidR="00D67591" w:rsidP="00510DA1" w:rsidRDefault="008D4D36" w14:paraId="2A027F5B" w14:textId="73ED46AD">
      <w:pPr>
        <w:ind w:left="360" w:hanging="360"/>
        <w:jc w:val="both"/>
        <w:rPr>
          <w:sz w:val="22"/>
          <w:szCs w:val="22"/>
        </w:rPr>
      </w:pPr>
      <w:sdt>
        <w:sdtPr>
          <w:rPr>
            <w:sz w:val="22"/>
            <w:szCs w:val="22"/>
          </w:rPr>
          <w:id w:val="1144934131"/>
          <w14:checkbox>
            <w14:checked w14:val="0"/>
            <w14:checkedState w14:val="2612" w14:font="MS Gothic"/>
            <w14:uncheckedState w14:val="2610" w14:font="MS Gothic"/>
          </w14:checkbox>
        </w:sdtPr>
        <w:sdtEndPr/>
        <w:sdtContent>
          <w:r w:rsidR="008229BC">
            <w:rPr>
              <w:rFonts w:hint="eastAsia" w:ascii="MS Gothic" w:hAnsi="MS Gothic" w:eastAsia="MS Gothic"/>
              <w:sz w:val="22"/>
              <w:szCs w:val="22"/>
            </w:rPr>
            <w:t>☐</w:t>
          </w:r>
        </w:sdtContent>
      </w:sdt>
      <w:r w:rsidRPr="00B112B6" w:rsidR="00791DCE">
        <w:rPr>
          <w:sz w:val="22"/>
          <w:szCs w:val="22"/>
        </w:rPr>
        <w:t xml:space="preserve">Person and Household </w:t>
      </w:r>
      <w:r w:rsidRPr="00B112B6" w:rsidR="00F53AD5">
        <w:rPr>
          <w:sz w:val="22"/>
          <w:szCs w:val="22"/>
        </w:rPr>
        <w:t>Benefit Profile</w:t>
      </w:r>
      <w:r w:rsidR="00C60EC6">
        <w:rPr>
          <w:sz w:val="22"/>
          <w:szCs w:val="22"/>
        </w:rPr>
        <w:t>s</w:t>
      </w:r>
    </w:p>
    <w:p w:rsidRPr="0012198D" w:rsidR="0049727E" w:rsidP="0012198D" w:rsidRDefault="008D4D36" w14:paraId="3CDC939C" w14:textId="083F3A74">
      <w:pPr>
        <w:ind w:left="360" w:hanging="360"/>
        <w:jc w:val="both"/>
        <w:rPr>
          <w:sz w:val="22"/>
          <w:szCs w:val="22"/>
        </w:rPr>
      </w:pPr>
      <w:sdt>
        <w:sdtPr>
          <w:rPr>
            <w:sz w:val="22"/>
            <w:szCs w:val="22"/>
          </w:rPr>
          <w:id w:val="677235888"/>
          <w14:checkbox>
            <w14:checked w14:val="0"/>
            <w14:checkedState w14:val="2612" w14:font="MS Gothic"/>
            <w14:uncheckedState w14:val="2610" w14:font="MS Gothic"/>
          </w14:checkbox>
        </w:sdtPr>
        <w:sdtEndPr/>
        <w:sdtContent>
          <w:r w:rsidR="0012198D">
            <w:rPr>
              <w:rFonts w:hint="eastAsia" w:ascii="MS Gothic" w:hAnsi="MS Gothic" w:eastAsia="MS Gothic"/>
              <w:sz w:val="22"/>
              <w:szCs w:val="22"/>
            </w:rPr>
            <w:t>☐</w:t>
          </w:r>
        </w:sdtContent>
      </w:sdt>
      <w:r w:rsidR="0012198D">
        <w:rPr>
          <w:sz w:val="22"/>
          <w:szCs w:val="22"/>
        </w:rPr>
        <w:t>Additional Housing Requirements</w:t>
      </w:r>
    </w:p>
    <w:p w:rsidRPr="009616C8" w:rsidR="00F53AD5" w:rsidP="0038581A" w:rsidRDefault="008D4D36" w14:paraId="5916A9EA" w14:textId="10AA6108">
      <w:pPr>
        <w:tabs>
          <w:tab w:val="left" w:pos="360"/>
        </w:tabs>
        <w:jc w:val="both"/>
        <w:rPr>
          <w:sz w:val="22"/>
          <w:szCs w:val="22"/>
        </w:rPr>
      </w:pPr>
      <w:sdt>
        <w:sdtPr>
          <w:rPr>
            <w:sz w:val="22"/>
            <w:szCs w:val="22"/>
          </w:rPr>
          <w:id w:val="1053049542"/>
          <w14:checkbox>
            <w14:checked w14:val="0"/>
            <w14:checkedState w14:val="2612" w14:font="MS Gothic"/>
            <w14:uncheckedState w14:val="2610" w14:font="MS Gothic"/>
          </w14:checkbox>
        </w:sdtPr>
        <w:sdtEndPr/>
        <w:sdtContent>
          <w:r w:rsidR="008229BC">
            <w:rPr>
              <w:rFonts w:hint="eastAsia" w:ascii="MS Gothic" w:hAnsi="MS Gothic" w:eastAsia="MS Gothic"/>
              <w:sz w:val="22"/>
              <w:szCs w:val="22"/>
            </w:rPr>
            <w:t>☐</w:t>
          </w:r>
        </w:sdtContent>
      </w:sdt>
      <w:r w:rsidRPr="009616C8" w:rsidR="00AE5790">
        <w:rPr>
          <w:sz w:val="22"/>
          <w:szCs w:val="22"/>
        </w:rPr>
        <w:t>Tie-Back to Disasters</w:t>
      </w:r>
    </w:p>
    <w:p w:rsidRPr="00B112B6" w:rsidR="00F53AD5" w:rsidP="0038581A" w:rsidRDefault="008D4D36" w14:paraId="55814AD3" w14:textId="0E7D41E3" w14:noSpellErr="1">
      <w:pPr>
        <w:tabs>
          <w:tab w:val="left" w:pos="360"/>
        </w:tabs>
        <w:jc w:val="both"/>
        <w:rPr>
          <w:sz w:val="22"/>
          <w:szCs w:val="22"/>
        </w:rPr>
      </w:pPr>
      <w:sdt>
        <w:sdtPr>
          <w:rPr>
            <w:sz w:val="22"/>
            <w:szCs w:val="22"/>
          </w:rPr>
          <w:id w:val="1757558813"/>
          <w14:checkbox>
            <w14:checked w14:val="0"/>
            <w14:checkedState w14:val="2612" w14:font="MS Gothic"/>
            <w14:uncheckedState w14:val="2610" w14:font="MS Gothic"/>
          </w14:checkbox>
          <w:placeholder>
            <w:docPart w:val="DefaultPlaceholder_1081868574"/>
          </w:placeholder>
        </w:sdtPr>
        <w:sdtEndPr>
          <w:rPr>
            <w:sz w:val="22"/>
            <w:szCs w:val="22"/>
          </w:rPr>
        </w:sdtEndPr>
        <w:sdtContent>
          <w:r w:rsidR="008229BC">
            <w:rPr>
              <w:rFonts w:ascii="MS Gothic" w:hAnsi="MS Gothic" w:eastAsia="MS Gothic"/>
              <w:sz w:val="22"/>
              <w:szCs w:val="22"/>
            </w:rPr>
            <w:t>☐</w:t>
          </w:r>
        </w:sdtContent>
      </w:sdt>
      <w:r w:rsidRPr="00B112B6" w:rsidR="00F53AD5">
        <w:rPr>
          <w:sz w:val="22"/>
          <w:szCs w:val="22"/>
        </w:rPr>
        <w:t>Title VI Form</w:t>
      </w:r>
      <w:r w:rsidR="007D35E8">
        <w:rPr>
          <w:sz w:val="22"/>
          <w:szCs w:val="22"/>
        </w:rPr>
        <w:t xml:space="preserve"> </w:t>
      </w:r>
      <w:r w:rsidR="00046198">
        <w:rPr>
          <w:sz w:val="22"/>
          <w:szCs w:val="22"/>
        </w:rPr>
        <w:t xml:space="preserve">(Included in the application) </w:t>
      </w:r>
      <w:r w:rsidR="007D35E8">
        <w:rPr>
          <w:sz w:val="22"/>
          <w:szCs w:val="22"/>
        </w:rPr>
        <w:t>(7-2)</w:t>
      </w:r>
      <w:r w:rsidR="00766DC0">
        <w:rPr>
          <w:sz w:val="22"/>
          <w:szCs w:val="22"/>
        </w:rPr>
        <w:t>-</w:t>
      </w:r>
      <w:r w:rsidR="002B61E1">
        <w:rPr>
          <w:sz w:val="22"/>
          <w:szCs w:val="22"/>
        </w:rPr>
        <w:t xml:space="preserve">More detail provide in Chapter 1 of the Subrecipient Manual </w:t>
      </w:r>
      <w:r w:rsidR="007D35E8">
        <w:rPr>
          <w:sz w:val="22"/>
          <w:szCs w:val="22"/>
        </w:rPr>
        <w:t xml:space="preserve">with form found in chapter </w:t>
      </w:r>
      <w:r w:rsidR="007D35E8">
        <w:rPr>
          <w:sz w:val="22"/>
          <w:szCs w:val="22"/>
        </w:rPr>
        <w:t>7</w:t>
      </w:r>
    </w:p>
    <w:p w:rsidRPr="00034EF3" w:rsidR="00C83216" w:rsidDel="00A31596" w:rsidP="4F862A81" w:rsidRDefault="008D4D36" w14:textId="769A608D" w14:paraId="63C8BC94">
      <w:pPr>
        <w:rPr>
          <w:sz w:val="22"/>
          <w:szCs w:val="22"/>
        </w:rPr>
        <w:rPr>
          <w:u w:val="single"/>
        </w:rPr>
      </w:pPr>
      <w:sdt>
        <w:sdtPr>
          <w:rPr>
            <w:sz w:val="22"/>
            <w:szCs w:val="22"/>
            <w:rPrChange w:author="Achaoui, Sarah" w:date="2023-04-14T10:13:00Z" w:id="36">
              <w:rPr/>
            </w:rPrChange>
          </w:rPr>
          <w:id w:val="1073632865"/>
          <w14:checkbox>
            <w14:checked w14:val="0"/>
            <w14:checkedState w14:val="2612" w14:font="MS Gothic"/>
            <w14:uncheckedState w14:val="2610" w14:font="MS Gothic"/>
          </w14:checkbox>
          <w:placeholder>
            <w:docPart w:val="DefaultPlaceholder_1081868574"/>
          </w:placeholder>
        </w:sdtPr>
        <w:sdtEndPr>
          <w:rPr>
            <w:sz w:val="22"/>
            <w:szCs w:val="22"/>
            <w:rPrChange w:author="Achaoui, Sarah" w:date="2023-04-14T10:13:00Z" w:id="37">
              <w:rPr/>
            </w:rPrChange>
          </w:rPr>
        </w:sdtEndPr>
        <w:sdtContent>
          <w:r w:rsidRPr="00034EF3" w:rsidR="00034EF3">
            <w:rPr>
              <w:rFonts w:ascii="MS Gothic" w:hAnsi="MS Gothic" w:eastAsia="MS Gothic"/>
              <w:sz w:val="22"/>
              <w:szCs w:val="22"/>
            </w:rPr>
            <w:t>☐</w:t>
          </w:r>
        </w:sdtContent>
      </w:sdt>
      <w:r w:rsidRPr="00034EF3" w:rsidR="00F53AD5">
        <w:rPr>
          <w:sz w:val="22"/>
          <w:szCs w:val="22"/>
        </w:rPr>
        <w:t>Statement of Assurances</w:t>
      </w:r>
      <w:r w:rsidRPr="00034EF3" w:rsidR="00046198">
        <w:rPr>
          <w:sz w:val="22"/>
          <w:szCs w:val="22"/>
        </w:rPr>
        <w:t xml:space="preserve"> (Included in the application)</w:t>
      </w:r>
    </w:p>
    <w:p w:rsidR="00F53AD5" w:rsidP="00F53AD5" w:rsidRDefault="00F53AD5" w14:paraId="26F75541" w14:textId="77777777" w14:noSpellErr="1">
      <w:pPr>
        <w:ind w:firstLine="360"/>
        <w:jc w:val="both"/>
        <w:rPr>
          <w:sz w:val="22"/>
          <w:szCs w:val="22"/>
          <w:u w:val="single"/>
        </w:rPr>
      </w:pPr>
      <w:r w:rsidRPr="4F862A81" w:rsidR="00F53AD5">
        <w:rPr>
          <w:sz w:val="22"/>
          <w:szCs w:val="22"/>
          <w:u w:val="single"/>
        </w:rPr>
        <w:t>Documents to Attach:</w:t>
      </w:r>
    </w:p>
    <w:p w:rsidRPr="00F221DB" w:rsidR="00F221DB" w:rsidP="4F862A81" w:rsidRDefault="008D4D36" w14:paraId="6FF25FF1" w14:textId="35FF1286" w14:noSpellErr="1">
      <w:pPr>
        <w:tabs>
          <w:tab w:val="left" w:pos="720"/>
        </w:tabs>
        <w:ind w:left="1710" w:hanging="990"/>
        <w:jc w:val="both"/>
        <w:rPr>
          <w:sz w:val="22"/>
          <w:szCs w:val="22"/>
        </w:rPr>
      </w:pPr>
      <w:customXmlInsRangeStart w:author="Gazley, Andrea" w:date="2023-04-10T16:47:00Z" w:id="46"/>
      <w:sdt>
        <w:sdtPr>
          <w:rPr>
            <w:sz w:val="22"/>
            <w:szCs w:val="22"/>
          </w:rPr>
          <w:id w:val="-2016453205"/>
          <w14:checkbox>
            <w14:checked w14:val="0"/>
            <w14:checkedState w14:val="2612" w14:font="MS Gothic"/>
            <w14:uncheckedState w14:val="2610" w14:font="MS Gothic"/>
          </w14:checkbox>
          <w:placeholder>
            <w:docPart w:val="DefaultPlaceholder_1081868574"/>
          </w:placeholder>
        </w:sdtPr>
        <w:sdtEndPr>
          <w:rPr>
            <w:sz w:val="22"/>
            <w:szCs w:val="22"/>
          </w:rPr>
        </w:sdtEndPr>
        <w:sdtContent>
          <w:customXmlInsRangeEnd w:id="46"/>
          <w:r w:rsidR="00F221DB">
            <w:rPr>
              <w:rFonts w:ascii="MS Gothic" w:hAnsi="MS Gothic" w:eastAsia="MS Gothic"/>
              <w:sz w:val="22"/>
              <w:szCs w:val="22"/>
            </w:rPr>
            <w:t>☐</w:t>
          </w:r>
          <w:customXmlInsRangeStart w:author="Gazley, Andrea" w:date="2023-04-10T16:47:00Z" w:id="48"/>
        </w:sdtContent>
      </w:sdt>
      <w:customXmlInsRangeEnd w:id="48"/>
      <w:r w:rsidR="00F221DB">
        <w:rPr>
          <w:sz w:val="22"/>
          <w:szCs w:val="22"/>
        </w:rPr>
        <w:t>P</w:t>
      </w:r>
      <w:r w:rsidR="00F221DB">
        <w:rPr>
          <w:sz w:val="22"/>
          <w:szCs w:val="22"/>
        </w:rPr>
        <w:t>roje</w:t>
      </w:r>
      <w:r w:rsidR="00292A72">
        <w:rPr>
          <w:sz w:val="22"/>
          <w:szCs w:val="22"/>
        </w:rPr>
        <w:t>ct Area Map with Boundaries</w:t>
      </w:r>
    </w:p>
    <w:p w:rsidR="0098097A" w:rsidP="0038581A" w:rsidRDefault="003F74EA" w14:paraId="45343F3D" w14:textId="1C8C623C">
      <w:pPr>
        <w:tabs>
          <w:tab w:val="left" w:pos="720"/>
        </w:tabs>
        <w:ind w:left="990" w:hanging="990"/>
        <w:jc w:val="both"/>
        <w:rPr>
          <w:sz w:val="22"/>
          <w:szCs w:val="22"/>
        </w:rPr>
      </w:pPr>
      <w:r>
        <w:rPr>
          <w:sz w:val="22"/>
          <w:szCs w:val="22"/>
        </w:rPr>
        <w:tab/>
      </w:r>
      <w:sdt>
        <w:sdtPr>
          <w:rPr>
            <w:sz w:val="22"/>
            <w:szCs w:val="22"/>
          </w:rPr>
          <w:id w:val="1712151555"/>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004C6B1B">
        <w:rPr>
          <w:sz w:val="22"/>
          <w:szCs w:val="22"/>
        </w:rPr>
        <w:t>Grant Administration Plan</w:t>
      </w:r>
    </w:p>
    <w:p w:rsidR="00F6727D" w:rsidP="0038581A" w:rsidRDefault="00F6727D" w14:paraId="7E180BB8" w14:textId="567976F0">
      <w:pPr>
        <w:tabs>
          <w:tab w:val="left" w:pos="720"/>
        </w:tabs>
        <w:ind w:left="990" w:hanging="990"/>
        <w:jc w:val="both"/>
        <w:rPr>
          <w:sz w:val="22"/>
          <w:szCs w:val="22"/>
        </w:rPr>
      </w:pPr>
      <w:r>
        <w:rPr>
          <w:sz w:val="22"/>
          <w:szCs w:val="22"/>
        </w:rPr>
        <w:tab/>
      </w:r>
      <w:r>
        <w:rPr>
          <w:sz w:val="22"/>
          <w:szCs w:val="22"/>
        </w:rPr>
        <w:tab/>
      </w:r>
      <w:r>
        <w:rPr>
          <w:sz w:val="22"/>
          <w:szCs w:val="22"/>
        </w:rPr>
        <w:tab/>
      </w:r>
      <w:sdt>
        <w:sdtPr>
          <w:rPr>
            <w:sz w:val="22"/>
            <w:szCs w:val="22"/>
          </w:rPr>
          <w:id w:val="2106841280"/>
          <w14:checkbox>
            <w14:checked w14:val="0"/>
            <w14:checkedState w14:val="2612" w14:font="MS Gothic"/>
            <w14:uncheckedState w14:val="2610" w14:font="MS Gothic"/>
          </w14:checkbox>
        </w:sdtPr>
        <w:sdtEndPr/>
        <w:sdtContent>
          <w:r w:rsidR="000A1098">
            <w:rPr>
              <w:rFonts w:hint="eastAsia" w:ascii="MS Gothic" w:hAnsi="MS Gothic" w:eastAsia="MS Gothic"/>
              <w:sz w:val="22"/>
              <w:szCs w:val="22"/>
            </w:rPr>
            <w:t>☐</w:t>
          </w:r>
        </w:sdtContent>
      </w:sdt>
      <w:r w:rsidR="000A1098">
        <w:rPr>
          <w:sz w:val="22"/>
          <w:szCs w:val="22"/>
        </w:rPr>
        <w:t>Includes Green Building Standards</w:t>
      </w:r>
    </w:p>
    <w:p w:rsidR="00302749" w:rsidP="0038581A" w:rsidRDefault="00302749" w14:paraId="6DCA5571" w14:textId="61DCA1E5" w14:noSpellErr="1">
      <w:pPr>
        <w:tabs>
          <w:tab w:val="left" w:pos="720"/>
        </w:tabs>
        <w:ind w:left="990" w:hanging="990"/>
        <w:jc w:val="both"/>
        <w:rPr>
          <w:sz w:val="22"/>
          <w:szCs w:val="22"/>
        </w:rPr>
      </w:pPr>
      <w:r>
        <w:rPr>
          <w:rFonts w:ascii="MS Gothic" w:hAnsi="MS Gothic" w:eastAsia="MS Gothic"/>
          <w:sz w:val="22"/>
          <w:szCs w:val="22"/>
        </w:rPr>
        <w:tab/>
      </w:r>
      <w:r>
        <w:rPr>
          <w:rFonts w:ascii="MS Gothic" w:hAnsi="MS Gothic" w:eastAsia="MS Gothic"/>
          <w:sz w:val="22"/>
          <w:szCs w:val="22"/>
        </w:rPr>
        <w:tab/>
      </w:r>
      <w:r>
        <w:rPr>
          <w:rFonts w:ascii="MS Gothic" w:hAnsi="MS Gothic" w:eastAsia="MS Gothic"/>
          <w:sz w:val="22"/>
          <w:szCs w:val="22"/>
        </w:rPr>
        <w:tab/>
      </w:r>
      <w:sdt>
        <w:sdtPr>
          <w:rPr>
            <w:rFonts w:ascii="MS Gothic" w:hAnsi="MS Gothic" w:eastAsia="MS Gothic"/>
            <w:sz w:val="22"/>
            <w:szCs w:val="22"/>
          </w:rPr>
          <w:id w:val="-857575462"/>
          <w14:checkbox>
            <w14:checked w14:val="0"/>
            <w14:checkedState w14:val="2612" w14:font="MS Gothic"/>
            <w14:uncheckedState w14:val="2610" w14:font="MS Gothic"/>
          </w14:checkbox>
          <w:placeholder>
            <w:docPart w:val="DefaultPlaceholder_1081868574"/>
          </w:placeholder>
        </w:sdtPr>
        <w:sdtEndPr>
          <w:rPr>
            <w:rFonts w:ascii="MS Gothic" w:hAnsi="MS Gothic" w:eastAsia="MS Gothic"/>
            <w:sz w:val="22"/>
            <w:szCs w:val="22"/>
          </w:rPr>
        </w:sdtEndPr>
        <w:sdtContent>
          <w:r w:rsidR="00397CA6">
            <w:rPr>
              <w:rFonts w:ascii="MS Gothic" w:hAnsi="MS Gothic" w:eastAsia="MS Gothic"/>
              <w:sz w:val="22"/>
              <w:szCs w:val="22"/>
            </w:rPr>
            <w:t>☐</w:t>
          </w:r>
        </w:sdtContent>
      </w:sdt>
      <w:r w:rsidRPr="00A05699" w:rsidR="00AB79D9">
        <w:rPr>
          <w:sz w:val="22"/>
          <w:szCs w:val="22"/>
        </w:rPr>
        <w:t>DOB</w:t>
      </w:r>
      <w:r w:rsidRPr="00A05699" w:rsidR="00A84B7E">
        <w:rPr>
          <w:sz w:val="22"/>
          <w:szCs w:val="22"/>
        </w:rPr>
        <w:t xml:space="preserve"> Process</w:t>
      </w:r>
    </w:p>
    <w:p w:rsidRPr="009A3CAF" w:rsidR="00235948" w:rsidDel="00235948" w:rsidP="4F862A81" w:rsidRDefault="008D4D36" w14:paraId="497C38EF" w14:textId="7B0BA8AA">
      <w:pPr>
        <w:tabs>
          <w:tab w:val="left" w:pos="720"/>
        </w:tabs>
        <w:ind w:left="1710" w:hanging="990"/>
        <w:jc w:val="both"/>
        <w:rPr>
          <w:ins w:author="Achaoui, Sarah" w:date="2023-04-14T17:39:40.926Z" w:id="1464117378"/>
          <w:sz w:val="22"/>
          <w:szCs w:val="22"/>
        </w:rPr>
      </w:pPr>
      <w:customXmlInsRangeStart w:author="Gazley, Andrea" w:date="2023-04-11T08:16:00Z" w:id="55"/>
      <w:sdt>
        <w:sdtPr>
          <w:rPr>
            <w:rFonts w:ascii="MS Gothic" w:hAnsi="MS Gothic" w:eastAsia="MS Gothic"/>
            <w:sz w:val="22"/>
            <w:szCs w:val="22"/>
          </w:rPr>
          <w:id w:val="-1775395705"/>
          <w14:checkbox>
            <w14:checked w14:val="0"/>
            <w14:checkedState w14:val="2612" w14:font="MS Gothic"/>
            <w14:uncheckedState w14:val="2610" w14:font="MS Gothic"/>
          </w14:checkbox>
          <w:placeholder>
            <w:docPart w:val="DefaultPlaceholder_1081868574"/>
          </w:placeholder>
        </w:sdtPr>
        <w:sdtEndPr>
          <w:rPr>
            <w:rFonts w:ascii="MS Gothic" w:hAnsi="MS Gothic" w:eastAsia="MS Gothic"/>
            <w:sz w:val="22"/>
            <w:szCs w:val="22"/>
          </w:rPr>
        </w:sdtEndPr>
        <w:sdtContent>
          <w:customXmlInsRangeEnd w:id="55"/>
          <w:r w:rsidR="00D75D71">
            <w:rPr>
              <w:rFonts w:ascii="MS Gothic" w:hAnsi="MS Gothic" w:eastAsia="MS Gothic"/>
              <w:sz w:val="22"/>
              <w:szCs w:val="22"/>
            </w:rPr>
            <w:t>☐</w:t>
          </w:r>
          <w:customXmlInsRangeStart w:author="Gazley, Andrea" w:date="2023-04-11T08:16:00Z" w:id="57"/>
        </w:sdtContent>
      </w:sdt>
      <w:customXmlInsRangeEnd w:id="57"/>
      <w:r w:rsidRPr="0023381D" w:rsidR="009A3CAF">
        <w:rPr>
          <w:rFonts w:eastAsia="MS Gothic"/>
          <w:sz w:val="22"/>
          <w:szCs w:val="22"/>
        </w:rPr>
        <w:t xml:space="preserve">Certified Grant Administrator </w:t>
      </w:r>
      <w:r w:rsidRPr="0023381D" w:rsidR="009A3CAF">
        <w:rPr>
          <w:rFonts w:eastAsia="MS Gothic"/>
          <w:sz w:val="22"/>
          <w:szCs w:val="22"/>
        </w:rPr>
        <w:t>Qualifications</w:t>
      </w:r>
    </w:p>
    <w:p w:rsidRPr="009A3CAF" w:rsidR="00235948" w:rsidDel="00235948" w:rsidP="00D75D71" w:rsidRDefault="008D4D36" w14:paraId="5B8B6105" w14:textId="67404153">
      <w:pPr>
        <w:tabs>
          <w:tab w:val="left" w:pos="720"/>
        </w:tabs>
        <w:ind w:left="1710" w:hanging="990"/>
        <w:jc w:val="both"/>
        <w:rPr>
          <w:sz w:val="22"/>
          <w:szCs w:val="22"/>
        </w:rPr>
      </w:pPr>
      <w:sdt>
        <w:sdtPr>
          <w:rPr>
            <w:sz w:val="22"/>
            <w:szCs w:val="22"/>
          </w:rPr>
          <w:id w:val="-2035481169"/>
          <w14:checkbox>
            <w14:checked w14:val="0"/>
            <w14:checkedState w14:val="2612" w14:font="MS Gothic"/>
            <w14:uncheckedState w14:val="2610" w14:font="MS Gothic"/>
          </w14:checkbox>
          <w:placeholder>
            <w:docPart w:val="DefaultPlaceholder_1081868574"/>
          </w:placeholder>
        </w:sdtPr>
        <w:sdtEndPr>
          <w:rPr>
            <w:sz w:val="22"/>
            <w:szCs w:val="22"/>
          </w:rPr>
        </w:sdtEndPr>
        <w:sdtContent>
          <w:r w:rsidR="0023419B">
            <w:rPr>
              <w:rFonts w:ascii="MS Gothic" w:hAnsi="MS Gothic" w:eastAsia="MS Gothic"/>
              <w:sz w:val="22"/>
              <w:szCs w:val="22"/>
            </w:rPr>
            <w:t>☐</w:t>
          </w:r>
        </w:sdtContent>
      </w:sdt>
      <w:r w:rsidR="00623F0C">
        <w:rPr>
          <w:sz w:val="22"/>
          <w:szCs w:val="22"/>
        </w:rPr>
        <w:t>Proposed</w:t>
      </w:r>
      <w:r w:rsidR="00623F0C">
        <w:rPr>
          <w:sz w:val="22"/>
          <w:szCs w:val="22"/>
        </w:rPr>
        <w:t xml:space="preserve"> Designs and Plans (Project Scope)</w:t>
      </w:r>
    </w:p>
    <w:p w:rsidR="00623F0C" w:rsidP="00AE1A3F" w:rsidRDefault="00623F0C" w14:paraId="5010DBF0" w14:textId="4429A4A4">
      <w:pPr>
        <w:tabs>
          <w:tab w:val="left" w:pos="720"/>
          <w:tab w:val="left" w:pos="1480"/>
        </w:tabs>
        <w:ind w:left="990" w:hanging="990"/>
        <w:jc w:val="both"/>
        <w:rPr>
          <w:sz w:val="22"/>
          <w:szCs w:val="22"/>
        </w:rPr>
      </w:pPr>
      <w:r>
        <w:rPr>
          <w:sz w:val="22"/>
          <w:szCs w:val="22"/>
        </w:rPr>
        <w:tab/>
      </w:r>
      <w:sdt>
        <w:sdtPr>
          <w:rPr>
            <w:sz w:val="22"/>
            <w:szCs w:val="22"/>
          </w:rPr>
          <w:id w:val="477966"/>
          <w14:checkbox>
            <w14:checked w14:val="0"/>
            <w14:checkedState w14:val="2612" w14:font="MS Gothic"/>
            <w14:uncheckedState w14:val="2610" w14:font="MS Gothic"/>
          </w14:checkbox>
          <w:placeholder>
            <w:docPart w:val="DefaultPlaceholder_1081868574"/>
          </w:placeholder>
        </w:sdtPr>
        <w:sdtEndPr>
          <w:rPr>
            <w:sz w:val="22"/>
            <w:szCs w:val="22"/>
          </w:rPr>
        </w:sdtEndPr>
        <w:sdtContent>
          <w:r w:rsidR="00772583">
            <w:rPr>
              <w:rFonts w:ascii="MS Gothic" w:hAnsi="MS Gothic" w:eastAsia="MS Gothic"/>
              <w:sz w:val="22"/>
              <w:szCs w:val="22"/>
            </w:rPr>
            <w:t>☐</w:t>
          </w:r>
        </w:sdtContent>
      </w:sdt>
      <w:r w:rsidR="00623F0C">
        <w:rPr>
          <w:sz w:val="22"/>
          <w:szCs w:val="22"/>
        </w:rPr>
        <w:t xml:space="preserve">Anticipated budget </w:t>
      </w:r>
      <w:r w:rsidR="00A5681A">
        <w:rPr>
          <w:sz w:val="22"/>
          <w:szCs w:val="22"/>
        </w:rPr>
        <w:t>provide</w:t>
      </w:r>
      <w:r w:rsidR="001B7B57">
        <w:rPr>
          <w:sz w:val="22"/>
          <w:szCs w:val="22"/>
        </w:rPr>
        <w:t>d</w:t>
      </w:r>
      <w:r w:rsidR="00A5681A">
        <w:rPr>
          <w:sz w:val="22"/>
          <w:szCs w:val="22"/>
        </w:rPr>
        <w:t xml:space="preserve"> and </w:t>
      </w:r>
      <w:r w:rsidR="00623F0C">
        <w:rPr>
          <w:sz w:val="22"/>
          <w:szCs w:val="22"/>
        </w:rPr>
        <w:t>is</w:t>
      </w:r>
      <w:r w:rsidR="00772583">
        <w:rPr>
          <w:sz w:val="22"/>
          <w:szCs w:val="22"/>
        </w:rPr>
        <w:t>;</w:t>
      </w:r>
    </w:p>
    <w:p w:rsidR="00772583" w:rsidP="00AE1A3F" w:rsidRDefault="00772583" w14:paraId="007FD37A" w14:textId="2C519121">
      <w:pPr>
        <w:tabs>
          <w:tab w:val="left" w:pos="720"/>
          <w:tab w:val="left" w:pos="1480"/>
        </w:tabs>
        <w:ind w:left="990" w:hanging="990"/>
        <w:jc w:val="both"/>
        <w:rPr>
          <w:sz w:val="22"/>
          <w:szCs w:val="22"/>
        </w:rPr>
      </w:pPr>
      <w:r>
        <w:rPr>
          <w:sz w:val="22"/>
          <w:szCs w:val="22"/>
        </w:rPr>
        <w:tab/>
      </w:r>
      <w:r>
        <w:rPr>
          <w:sz w:val="22"/>
          <w:szCs w:val="22"/>
        </w:rPr>
        <w:tab/>
      </w:r>
      <w:r>
        <w:rPr>
          <w:sz w:val="22"/>
          <w:szCs w:val="22"/>
        </w:rPr>
        <w:tab/>
      </w:r>
      <w:sdt>
        <w:sdtPr>
          <w:rPr>
            <w:sz w:val="22"/>
            <w:szCs w:val="22"/>
          </w:rPr>
          <w:id w:val="-505130555"/>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Pr>
          <w:sz w:val="22"/>
          <w:szCs w:val="22"/>
        </w:rPr>
        <w:t>Cost Reasonable</w:t>
      </w:r>
    </w:p>
    <w:p w:rsidRPr="00A02F08" w:rsidR="00772583" w:rsidP="00A05699" w:rsidRDefault="00772583" w14:paraId="6775686C" w14:textId="7F354A79">
      <w:pPr>
        <w:tabs>
          <w:tab w:val="left" w:pos="720"/>
          <w:tab w:val="left" w:pos="1480"/>
        </w:tabs>
        <w:ind w:left="990" w:hanging="990"/>
        <w:jc w:val="both"/>
        <w:rPr>
          <w:sz w:val="22"/>
          <w:szCs w:val="22"/>
          <w:u w:val="single"/>
        </w:rPr>
      </w:pPr>
      <w:r>
        <w:rPr>
          <w:rFonts w:ascii="MS Gothic" w:hAnsi="MS Gothic" w:eastAsia="MS Gothic"/>
          <w:sz w:val="22"/>
          <w:szCs w:val="22"/>
        </w:rPr>
        <w:tab/>
      </w:r>
      <w:r>
        <w:rPr>
          <w:rFonts w:ascii="MS Gothic" w:hAnsi="MS Gothic" w:eastAsia="MS Gothic"/>
          <w:sz w:val="22"/>
          <w:szCs w:val="22"/>
        </w:rPr>
        <w:tab/>
      </w:r>
      <w:r>
        <w:rPr>
          <w:rFonts w:ascii="MS Gothic" w:hAnsi="MS Gothic" w:eastAsia="MS Gothic"/>
          <w:sz w:val="22"/>
          <w:szCs w:val="22"/>
        </w:rPr>
        <w:tab/>
      </w:r>
      <w:sdt>
        <w:sdtPr>
          <w:rPr>
            <w:rFonts w:ascii="MS Gothic" w:hAnsi="MS Gothic" w:eastAsia="MS Gothic"/>
            <w:sz w:val="22"/>
            <w:szCs w:val="22"/>
          </w:rPr>
          <w:id w:val="926149844"/>
          <w14:checkbox>
            <w14:checked w14:val="0"/>
            <w14:checkedState w14:val="2612" w14:font="MS Gothic"/>
            <w14:uncheckedState w14:val="2610" w14:font="MS Gothic"/>
          </w14:checkbox>
        </w:sdtPr>
        <w:sdtEndPr/>
        <w:sdtContent>
          <w:r w:rsidR="00833443">
            <w:rPr>
              <w:rFonts w:hint="eastAsia" w:ascii="MS Gothic" w:hAnsi="MS Gothic" w:eastAsia="MS Gothic"/>
              <w:sz w:val="22"/>
              <w:szCs w:val="22"/>
            </w:rPr>
            <w:t>☐</w:t>
          </w:r>
        </w:sdtContent>
      </w:sdt>
      <w:r w:rsidRPr="00A05699">
        <w:rPr>
          <w:sz w:val="22"/>
          <w:szCs w:val="22"/>
        </w:rPr>
        <w:t>All</w:t>
      </w:r>
      <w:r w:rsidRPr="00A05699" w:rsidR="00833443">
        <w:rPr>
          <w:sz w:val="22"/>
          <w:szCs w:val="22"/>
        </w:rPr>
        <w:t xml:space="preserve"> sources of funds are identified and </w:t>
      </w:r>
      <w:proofErr w:type="gramStart"/>
      <w:r w:rsidRPr="00A05699" w:rsidR="00833443">
        <w:rPr>
          <w:sz w:val="22"/>
          <w:szCs w:val="22"/>
        </w:rPr>
        <w:t>committed</w:t>
      </w:r>
      <w:proofErr w:type="gramEnd"/>
    </w:p>
    <w:p w:rsidRPr="00B112B6" w:rsidR="00F53AD5" w:rsidP="0038581A" w:rsidRDefault="00DB53B4" w14:paraId="798E7022" w14:textId="36F3180F" w14:noSpellErr="1">
      <w:pPr>
        <w:tabs>
          <w:tab w:val="left" w:pos="720"/>
        </w:tabs>
        <w:ind w:left="990" w:hanging="990"/>
        <w:jc w:val="both"/>
        <w:rPr>
          <w:sz w:val="22"/>
          <w:szCs w:val="22"/>
        </w:rPr>
      </w:pPr>
      <w:r>
        <w:rPr>
          <w:sz w:val="22"/>
          <w:szCs w:val="22"/>
        </w:rPr>
        <w:tab/>
      </w:r>
      <w:sdt>
        <w:sdtPr>
          <w:rPr>
            <w:sz w:val="22"/>
            <w:szCs w:val="22"/>
          </w:rPr>
          <w:id w:val="-74138104"/>
          <w14:checkbox>
            <w14:checked w14:val="0"/>
            <w14:checkedState w14:val="2612" w14:font="MS Gothic"/>
            <w14:uncheckedState w14:val="2610" w14:font="MS Gothic"/>
          </w14:checkbox>
          <w:placeholder>
            <w:docPart w:val="DefaultPlaceholder_1081868574"/>
          </w:placeholder>
        </w:sdtPr>
        <w:sdtEndPr>
          <w:rPr>
            <w:sz w:val="22"/>
            <w:szCs w:val="22"/>
          </w:rPr>
        </w:sdtEndPr>
        <w:sdtContent>
          <w:r w:rsidR="00DB53B4">
            <w:rPr>
              <w:rFonts w:ascii="MS Gothic" w:hAnsi="MS Gothic" w:eastAsia="MS Gothic"/>
              <w:sz w:val="22"/>
              <w:szCs w:val="22"/>
            </w:rPr>
            <w:t>☐</w:t>
          </w:r>
        </w:sdtContent>
      </w:sdt>
      <w:r w:rsidRPr="00B112B6" w:rsidR="00F53AD5">
        <w:rPr>
          <w:sz w:val="22"/>
          <w:szCs w:val="22"/>
        </w:rPr>
        <w:t xml:space="preserve">Authorizing Resolution </w:t>
      </w:r>
      <w:r w:rsidRPr="4F862A81" w:rsidR="00CD5FFF">
        <w:rPr>
          <w:sz w:val="22"/>
          <w:szCs w:val="22"/>
        </w:rPr>
        <w:t xml:space="preserve">to </w:t>
      </w:r>
      <w:r w:rsidRPr="4F862A81" w:rsidR="00CD5FFF">
        <w:rPr>
          <w:sz w:val="22"/>
          <w:szCs w:val="22"/>
        </w:rPr>
        <w:t>submit</w:t>
      </w:r>
      <w:r w:rsidR="00CD5FFF">
        <w:rPr>
          <w:sz w:val="22"/>
          <w:szCs w:val="22"/>
        </w:rPr>
        <w:t xml:space="preserve"> the application </w:t>
      </w:r>
      <w:r w:rsidR="002D1C65">
        <w:rPr>
          <w:sz w:val="22"/>
          <w:szCs w:val="22"/>
        </w:rPr>
        <w:t>adopted</w:t>
      </w:r>
      <w:r w:rsidRPr="00B112B6" w:rsidR="00F53AD5">
        <w:rPr>
          <w:sz w:val="22"/>
          <w:szCs w:val="22"/>
        </w:rPr>
        <w:t xml:space="preserve"> by the community’s governing </w:t>
      </w:r>
      <w:r w:rsidRPr="00B112B6" w:rsidR="00F53AD5">
        <w:rPr>
          <w:sz w:val="22"/>
          <w:szCs w:val="22"/>
        </w:rPr>
        <w:t>body</w:t>
      </w:r>
    </w:p>
    <w:p w:rsidRPr="00B112B6" w:rsidR="00F53AD5" w:rsidP="0038581A" w:rsidRDefault="00DB53B4" w14:paraId="6870BA2A" w14:textId="0859D208">
      <w:pPr>
        <w:tabs>
          <w:tab w:val="left" w:pos="720"/>
        </w:tabs>
        <w:ind w:left="990" w:hanging="990"/>
        <w:jc w:val="both"/>
        <w:rPr>
          <w:sz w:val="22"/>
          <w:szCs w:val="22"/>
        </w:rPr>
      </w:pPr>
      <w:r>
        <w:rPr>
          <w:sz w:val="22"/>
          <w:szCs w:val="22"/>
        </w:rPr>
        <w:tab/>
      </w:r>
      <w:sdt>
        <w:sdtPr>
          <w:rPr>
            <w:sz w:val="22"/>
            <w:szCs w:val="22"/>
          </w:rPr>
          <w:id w:val="-1756663534"/>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B112B6" w:rsidR="00F53AD5">
        <w:rPr>
          <w:sz w:val="22"/>
          <w:szCs w:val="22"/>
        </w:rPr>
        <w:t xml:space="preserve">All Funding Commitment Letters: if cash please attach a bank statement, if loan please attach proof of ability to borrow funds </w:t>
      </w:r>
    </w:p>
    <w:p w:rsidRPr="00B112B6" w:rsidR="00F53AD5" w:rsidP="4F862A81" w:rsidRDefault="008D4D36" w14:paraId="47A2DA2A" w14:textId="762B2A03" w14:noSpellErr="1">
      <w:pPr>
        <w:tabs>
          <w:tab w:val="left" w:pos="720"/>
        </w:tabs>
        <w:ind w:left="1710" w:hanging="990"/>
        <w:jc w:val="both"/>
        <w:rPr>
          <w:sz w:val="22"/>
          <w:szCs w:val="22"/>
        </w:rPr>
      </w:pPr>
      <w:sdt>
        <w:sdtPr>
          <w:rPr>
            <w:sz w:val="22"/>
            <w:szCs w:val="22"/>
          </w:rPr>
          <w:id w:val="-1381854465"/>
          <w14:checkbox>
            <w14:checked w14:val="0"/>
            <w14:checkedState w14:val="2612" w14:font="MS Gothic"/>
            <w14:uncheckedState w14:val="2610" w14:font="MS Gothic"/>
          </w14:checkbox>
          <w:placeholder>
            <w:docPart w:val="DefaultPlaceholder_1081868574"/>
          </w:placeholder>
        </w:sdtPr>
        <w:sdtEndPr>
          <w:rPr>
            <w:sz w:val="22"/>
            <w:szCs w:val="22"/>
          </w:rPr>
        </w:sdtEndPr>
        <w:sdtContent>
          <w:r w:rsidR="001B31E8">
            <w:rPr>
              <w:rFonts w:ascii="MS Gothic" w:hAnsi="MS Gothic" w:eastAsia="MS Gothic"/>
              <w:sz w:val="22"/>
              <w:szCs w:val="22"/>
            </w:rPr>
            <w:t>☐</w:t>
          </w:r>
        </w:sdtContent>
      </w:sdt>
      <w:r w:rsidRPr="00B112B6" w:rsidR="00F53AD5">
        <w:rPr>
          <w:sz w:val="22"/>
          <w:szCs w:val="22"/>
        </w:rPr>
        <w:t>Kentucky State Clearinghouse Endorsement</w:t>
      </w:r>
      <w:r w:rsidR="002866D5">
        <w:rPr>
          <w:sz w:val="22"/>
          <w:szCs w:val="22"/>
        </w:rPr>
        <w:t xml:space="preserve">: </w:t>
      </w:r>
      <w:r w:rsidR="00FC6EDB">
        <w:fldChar w:fldCharType="begin"/>
      </w:r>
      <w:r w:rsidR="00FC6EDB">
        <w:instrText>HYPERLINK "https://kydlgweb.ky.gov/Documents/eClearinghouse/EClearinghouse_Instructions.pdf"</w:instrText>
      </w:r>
      <w:r w:rsidR="00FC6EDB">
        <w:fldChar w:fldCharType="separate"/>
      </w:r>
      <w:r w:rsidR="002866D5">
        <w:rPr>
          <w:rStyle w:val="Hyperlink"/>
        </w:rPr>
        <w:t>EClearinghouse_Instructions.pdf (ky.gov)</w:t>
      </w:r>
      <w:r w:rsidR="00FC6EDB">
        <w:rPr>
          <w:rStyle w:val="Hyperlink"/>
        </w:rPr>
        <w:fldChar w:fldCharType="end"/>
      </w:r>
    </w:p>
    <w:p w:rsidRPr="00B112B6" w:rsidR="00F53AD5" w:rsidP="0038581A" w:rsidRDefault="001B31E8" w14:paraId="4D984F3B" w14:textId="0A314F94">
      <w:pPr>
        <w:tabs>
          <w:tab w:val="left" w:pos="720"/>
        </w:tabs>
        <w:ind w:left="990" w:hanging="990"/>
        <w:jc w:val="both"/>
        <w:rPr>
          <w:sz w:val="22"/>
          <w:szCs w:val="22"/>
        </w:rPr>
      </w:pPr>
      <w:r>
        <w:rPr>
          <w:sz w:val="22"/>
          <w:szCs w:val="22"/>
        </w:rPr>
        <w:tab/>
      </w:r>
      <w:sdt>
        <w:sdtPr>
          <w:rPr>
            <w:sz w:val="22"/>
            <w:szCs w:val="22"/>
          </w:rPr>
          <w:id w:val="554052498"/>
          <w14:checkbox>
            <w14:checked w14:val="0"/>
            <w14:checkedState w14:val="2612" w14:font="MS Gothic"/>
            <w14:uncheckedState w14:val="2610" w14:font="MS Gothic"/>
          </w14:checkbox>
        </w:sdtPr>
        <w:sdtEndPr/>
        <w:sdtContent>
          <w:r w:rsidR="00F01F79">
            <w:rPr>
              <w:rFonts w:hint="eastAsia" w:ascii="MS Gothic" w:hAnsi="MS Gothic" w:eastAsia="MS Gothic"/>
              <w:sz w:val="22"/>
              <w:szCs w:val="22"/>
            </w:rPr>
            <w:t>☐</w:t>
          </w:r>
        </w:sdtContent>
      </w:sdt>
      <w:r w:rsidRPr="00B112B6" w:rsidR="00F53AD5">
        <w:rPr>
          <w:sz w:val="22"/>
          <w:szCs w:val="22"/>
        </w:rPr>
        <w:t>Letter of determination of eligibility for listing on the National Register of Historic Places from the Kentucky Heritage Council, and clearance from the State Historic Preservation Officer</w:t>
      </w:r>
    </w:p>
    <w:p w:rsidR="00F53AD5" w:rsidP="00E036B6" w:rsidRDefault="00B82B09" w14:paraId="67245955" w14:textId="3CBC8D3D">
      <w:pPr>
        <w:tabs>
          <w:tab w:val="left" w:pos="720"/>
        </w:tabs>
        <w:jc w:val="both"/>
        <w:rPr>
          <w:sz w:val="22"/>
          <w:szCs w:val="22"/>
        </w:rPr>
      </w:pPr>
      <w:del w:author="Gazley, Andrea" w:date="2023-04-06T13:40:00Z" w:id="65">
        <w:r w:rsidDel="00E036B6">
          <w:rPr>
            <w:sz w:val="22"/>
            <w:szCs w:val="22"/>
          </w:rPr>
          <w:tab/>
        </w:r>
      </w:del>
    </w:p>
    <w:p w:rsidRPr="00B112B6" w:rsidR="00AE3238" w:rsidP="00B82B09" w:rsidRDefault="00B82B09" w14:paraId="54662370" w14:textId="3C90D2D7">
      <w:pPr>
        <w:tabs>
          <w:tab w:val="left" w:pos="720"/>
        </w:tabs>
        <w:ind w:left="990" w:hanging="990"/>
        <w:jc w:val="both"/>
        <w:rPr>
          <w:sz w:val="22"/>
          <w:szCs w:val="22"/>
        </w:rPr>
      </w:pPr>
      <w:r>
        <w:rPr>
          <w:sz w:val="22"/>
          <w:szCs w:val="22"/>
        </w:rPr>
        <w:tab/>
      </w:r>
      <w:sdt>
        <w:sdtPr>
          <w:rPr>
            <w:sz w:val="22"/>
            <w:szCs w:val="22"/>
          </w:rPr>
          <w:id w:val="338514476"/>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00AE3238">
        <w:rPr>
          <w:sz w:val="22"/>
          <w:szCs w:val="22"/>
        </w:rPr>
        <w:t xml:space="preserve">If </w:t>
      </w:r>
      <w:proofErr w:type="gramStart"/>
      <w:r w:rsidR="00AE3238">
        <w:rPr>
          <w:sz w:val="22"/>
          <w:szCs w:val="22"/>
        </w:rPr>
        <w:t>project</w:t>
      </w:r>
      <w:proofErr w:type="gramEnd"/>
      <w:r w:rsidR="00AE3238">
        <w:rPr>
          <w:sz w:val="22"/>
          <w:szCs w:val="22"/>
        </w:rPr>
        <w:t xml:space="preserve"> involves a non-profit organization, please provide proof of the non-profit organization’s 501(c)(3) status to prove eligibility.   </w:t>
      </w:r>
    </w:p>
    <w:p w:rsidR="0073553E" w:rsidP="0073553E" w:rsidRDefault="00C32CAE" w14:paraId="5471CCBB" w14:textId="0928C1BE">
      <w:pPr>
        <w:tabs>
          <w:tab w:val="left" w:pos="720"/>
        </w:tabs>
        <w:ind w:left="990" w:hanging="990"/>
        <w:jc w:val="both"/>
        <w:rPr>
          <w:sz w:val="22"/>
          <w:szCs w:val="22"/>
        </w:rPr>
      </w:pPr>
      <w:r>
        <w:rPr>
          <w:sz w:val="22"/>
          <w:szCs w:val="22"/>
        </w:rPr>
        <w:tab/>
      </w:r>
      <w:sdt>
        <w:sdtPr>
          <w:rPr>
            <w:sz w:val="22"/>
            <w:szCs w:val="22"/>
          </w:rPr>
          <w:id w:val="-565027283"/>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B112B6" w:rsidR="00791DCE">
        <w:rPr>
          <w:sz w:val="22"/>
          <w:szCs w:val="22"/>
        </w:rPr>
        <w:t xml:space="preserve">Documentation to substantiate that conflict of interest provisions have been discussed with the governing body and possible recipients. </w:t>
      </w:r>
    </w:p>
    <w:p w:rsidRPr="002D3DD6" w:rsidR="00EE68DF" w:rsidP="002D3DD6" w:rsidRDefault="00C32CAE" w14:paraId="05D14917" w14:textId="50F744BB">
      <w:pPr>
        <w:tabs>
          <w:tab w:val="left" w:pos="720"/>
        </w:tabs>
        <w:ind w:left="990" w:hanging="990"/>
        <w:jc w:val="both"/>
        <w:rPr>
          <w:sz w:val="22"/>
          <w:szCs w:val="22"/>
        </w:rPr>
      </w:pPr>
      <w:r>
        <w:rPr>
          <w:sz w:val="22"/>
          <w:szCs w:val="22"/>
        </w:rPr>
        <w:tab/>
      </w:r>
      <w:r w:rsidRPr="00B112B6" w:rsidR="00791DCE">
        <w:rPr>
          <w:sz w:val="22"/>
          <w:szCs w:val="22"/>
        </w:rPr>
        <w:t xml:space="preserve"> </w:t>
      </w:r>
    </w:p>
    <w:p w:rsidRPr="000E76B6" w:rsidR="00B112B6" w:rsidP="00B112B6" w:rsidRDefault="00B112B6" w14:paraId="48ED9939" w14:textId="77777777">
      <w:pPr>
        <w:pStyle w:val="Heading6"/>
        <w:rPr>
          <w:sz w:val="28"/>
          <w:szCs w:val="28"/>
          <w:u w:val="single"/>
        </w:rPr>
      </w:pPr>
      <w:r w:rsidRPr="000E76B6">
        <w:rPr>
          <w:sz w:val="28"/>
          <w:szCs w:val="28"/>
          <w:u w:val="single"/>
        </w:rPr>
        <w:t>NOTE:  Partial submissions will NOT be accepted!</w:t>
      </w:r>
    </w:p>
    <w:p w:rsidR="00791DCE" w:rsidP="00B112B6" w:rsidRDefault="00791DCE" w14:paraId="5E1BFD71" w14:textId="77777777">
      <w:pPr>
        <w:pStyle w:val="Header"/>
        <w:tabs>
          <w:tab w:val="clear" w:pos="4320"/>
          <w:tab w:val="clear" w:pos="8640"/>
        </w:tabs>
        <w:sectPr w:rsidR="00791DCE" w:rsidSect="00C03CD4">
          <w:headerReference w:type="default" r:id="rId16"/>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852A06" w:rsidP="00852A06" w:rsidRDefault="00852A06" w14:paraId="72D6BACE" w14:textId="31C890DA">
      <w:pPr>
        <w:pStyle w:val="Header"/>
        <w:tabs>
          <w:tab w:val="clear" w:pos="4320"/>
          <w:tab w:val="clear" w:pos="8640"/>
        </w:tabs>
        <w:rPr>
          <w:b/>
          <w:sz w:val="24"/>
          <w:szCs w:val="24"/>
        </w:rPr>
      </w:pPr>
      <w:r>
        <w:rPr>
          <w:b/>
          <w:sz w:val="24"/>
          <w:szCs w:val="24"/>
        </w:rPr>
        <w:t xml:space="preserve">Project </w:t>
      </w:r>
      <w:r w:rsidR="000A0B80">
        <w:rPr>
          <w:b/>
          <w:sz w:val="24"/>
          <w:szCs w:val="24"/>
        </w:rPr>
        <w:t>Overview</w:t>
      </w:r>
      <w:r w:rsidR="008A319C">
        <w:rPr>
          <w:b/>
          <w:sz w:val="24"/>
          <w:szCs w:val="24"/>
        </w:rPr>
        <w:t>:</w:t>
      </w:r>
      <w:r>
        <w:rPr>
          <w:b/>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86"/>
      </w:tblGrid>
      <w:tr w:rsidR="00852A06" w:rsidTr="4F862A81" w14:paraId="7192C5F3" w14:textId="77777777">
        <w:trPr>
          <w:trHeight w:val="11097"/>
        </w:trPr>
        <w:tc>
          <w:tcPr>
            <w:tcW w:w="10286" w:type="dxa"/>
            <w:tcMar/>
          </w:tcPr>
          <w:p w:rsidR="00852A06" w:rsidP="00C4650A" w:rsidRDefault="008E7902" w14:paraId="32C95A1C" w14:textId="14D5BE70">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rsidR="00034EF3" w:rsidP="00F53AD5" w:rsidRDefault="00034EF3" w14:paraId="26C0FD0E" w14:textId="77777777">
      <w:pPr>
        <w:pStyle w:val="Header"/>
        <w:tabs>
          <w:tab w:val="clear" w:pos="4320"/>
          <w:tab w:val="clear" w:pos="8640"/>
        </w:tabs>
        <w:rPr>
          <w:b/>
          <w:sz w:val="24"/>
          <w:szCs w:val="24"/>
        </w:rPr>
      </w:pPr>
    </w:p>
    <w:p w:rsidR="000A0B80" w:rsidDel="00034EF3" w:rsidP="4F862A81" w:rsidRDefault="000A0B80" w14:paraId="6D65D980" w14:noSpellErr="1" w14:textId="4B2DC81D">
      <w:pPr>
        <w:pStyle w:val="Header"/>
        <w:tabs>
          <w:tab w:val="clear" w:pos="4320"/>
          <w:tab w:val="clear" w:pos="8640"/>
        </w:tabs>
        <w:rPr>
          <w:b w:val="1"/>
          <w:bCs w:val="1"/>
          <w:sz w:val="24"/>
          <w:szCs w:val="24"/>
        </w:rPr>
      </w:pPr>
    </w:p>
    <w:p w:rsidR="00227F08" w:rsidP="4F862A81" w:rsidRDefault="00227F08" w14:paraId="0E4B1EE3" w14:noSpellErr="1" w14:textId="7730BCD5">
      <w:pPr>
        <w:pStyle w:val="Header"/>
        <w:tabs>
          <w:tab w:val="clear" w:pos="4320"/>
          <w:tab w:val="clear" w:pos="8640"/>
        </w:tabs>
        <w:rPr>
          <w:b w:val="1"/>
          <w:bCs w:val="1"/>
          <w:sz w:val="24"/>
          <w:szCs w:val="24"/>
        </w:rPr>
      </w:pPr>
    </w:p>
    <w:p w:rsidRPr="001304B9" w:rsidR="00D20C8B" w:rsidP="4F862A81" w:rsidRDefault="001304B9" w14:paraId="48757148" w14:textId="4E570AEA">
      <w:pPr>
        <w:pStyle w:val="Header"/>
        <w:tabs>
          <w:tab w:val="clear" w:pos="4320"/>
          <w:tab w:val="clear" w:pos="8640"/>
        </w:tabs>
        <w:rPr>
          <w:b w:val="1"/>
          <w:bCs w:val="1"/>
          <w:sz w:val="24"/>
          <w:szCs w:val="24"/>
        </w:rPr>
      </w:pPr>
      <w:r w:rsidRPr="4F862A81" w:rsidR="001304B9">
        <w:rPr>
          <w:b w:val="1"/>
          <w:bCs w:val="1"/>
          <w:sz w:val="24"/>
          <w:szCs w:val="24"/>
        </w:rPr>
        <w:t>Budget Summary:</w:t>
      </w:r>
    </w:p>
    <w:p w:rsidR="00BA10B3" w:rsidP="00BA10B3" w:rsidRDefault="00BA10B3" w14:paraId="481EB9DF" w14:textId="6EDDA7A6">
      <w:pPr>
        <w:pStyle w:val="Header"/>
        <w:tabs>
          <w:tab w:val="clear" w:pos="4320"/>
          <w:tab w:val="clear" w:pos="8640"/>
        </w:tabs>
      </w:pPr>
      <w:r>
        <w:t xml:space="preserve">Include </w:t>
      </w:r>
      <w:r>
        <w:rPr>
          <w:b/>
        </w:rPr>
        <w:t>all</w:t>
      </w:r>
      <w:r>
        <w:t xml:space="preserve"> funding amounts and sources.  Please complete all appropriate columns and indicate the status of funds as “Approved”, “Applied For”, or “Committed”.  In-kind contributions should be listed separately on the chart below.</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00BA10B3" w:rsidTr="00FC6EDB" w14:paraId="6A21D90F"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5DCD85C3" w14:textId="77777777">
            <w:pPr>
              <w:pStyle w:val="Header"/>
              <w:tabs>
                <w:tab w:val="clear" w:pos="4320"/>
                <w:tab w:val="clear" w:pos="8640"/>
              </w:tabs>
              <w:jc w:val="center"/>
              <w:rPr>
                <w:b/>
                <w:sz w:val="24"/>
              </w:rPr>
            </w:pPr>
            <w:r>
              <w:rPr>
                <w:b/>
                <w:sz w:val="24"/>
              </w:rPr>
              <w:t>Source</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30917D4E" w14:textId="77777777">
            <w:pPr>
              <w:pStyle w:val="Header"/>
              <w:tabs>
                <w:tab w:val="clear" w:pos="4320"/>
                <w:tab w:val="clear" w:pos="8640"/>
              </w:tabs>
              <w:jc w:val="center"/>
              <w:rPr>
                <w:b/>
                <w:sz w:val="24"/>
              </w:rPr>
            </w:pPr>
            <w:r>
              <w:rPr>
                <w:b/>
                <w:sz w:val="24"/>
              </w:rPr>
              <w:t>Amount</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5880EFA7" w14:textId="77777777">
            <w:pPr>
              <w:pStyle w:val="Header"/>
              <w:tabs>
                <w:tab w:val="clear" w:pos="4320"/>
                <w:tab w:val="clear" w:pos="8640"/>
              </w:tabs>
              <w:jc w:val="center"/>
              <w:rPr>
                <w:b/>
                <w:sz w:val="24"/>
              </w:rPr>
            </w:pPr>
            <w:r>
              <w:rPr>
                <w:b/>
                <w:sz w:val="24"/>
              </w:rPr>
              <w:t>Project %</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6576BD19" w14:textId="77777777">
            <w:pPr>
              <w:pStyle w:val="Header"/>
              <w:tabs>
                <w:tab w:val="clear" w:pos="4320"/>
                <w:tab w:val="clear" w:pos="8640"/>
              </w:tabs>
              <w:jc w:val="center"/>
              <w:rPr>
                <w:b/>
                <w:sz w:val="24"/>
              </w:rPr>
            </w:pPr>
            <w:r>
              <w:rPr>
                <w:b/>
                <w:sz w:val="24"/>
              </w:rPr>
              <w:t>Type</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17414359" w14:textId="77777777">
            <w:pPr>
              <w:pStyle w:val="Header"/>
              <w:tabs>
                <w:tab w:val="clear" w:pos="4320"/>
                <w:tab w:val="clear" w:pos="8640"/>
              </w:tabs>
              <w:jc w:val="center"/>
              <w:rPr>
                <w:b/>
                <w:sz w:val="24"/>
              </w:rPr>
            </w:pPr>
            <w:r>
              <w:rPr>
                <w:b/>
                <w:sz w:val="24"/>
              </w:rPr>
              <w:t>Rate</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3DC169F3" w14:textId="77777777">
            <w:pPr>
              <w:pStyle w:val="Header"/>
              <w:tabs>
                <w:tab w:val="clear" w:pos="4320"/>
                <w:tab w:val="clear" w:pos="8640"/>
              </w:tabs>
              <w:jc w:val="center"/>
              <w:rPr>
                <w:b/>
                <w:sz w:val="24"/>
              </w:rPr>
            </w:pPr>
            <w:r>
              <w:rPr>
                <w:b/>
                <w:sz w:val="24"/>
              </w:rPr>
              <w:t>Term</w:t>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400A6718" w14:textId="77777777">
            <w:pPr>
              <w:pStyle w:val="Header"/>
              <w:tabs>
                <w:tab w:val="clear" w:pos="4320"/>
                <w:tab w:val="clear" w:pos="8640"/>
              </w:tabs>
              <w:jc w:val="center"/>
              <w:rPr>
                <w:b/>
                <w:sz w:val="24"/>
              </w:rPr>
            </w:pPr>
            <w:r>
              <w:rPr>
                <w:b/>
                <w:sz w:val="24"/>
              </w:rPr>
              <w:t>Status of Funds</w:t>
            </w:r>
          </w:p>
        </w:tc>
      </w:tr>
      <w:tr w:rsidR="00BA10B3" w:rsidTr="00FC6EDB" w14:paraId="623BC75B"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2F911062" w14:textId="6605895F">
            <w:pPr>
              <w:pStyle w:val="Header"/>
              <w:tabs>
                <w:tab w:val="clear" w:pos="4320"/>
                <w:tab w:val="clear" w:pos="8640"/>
              </w:tabs>
              <w:rPr>
                <w:sz w:val="24"/>
              </w:rPr>
            </w:pPr>
            <w:r>
              <w:rPr>
                <w:sz w:val="24"/>
              </w:rPr>
              <w:t>CDBG</w:t>
            </w:r>
            <w:r w:rsidR="00CC25C0">
              <w:rPr>
                <w:sz w:val="24"/>
              </w:rPr>
              <w:t>-DR</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6B2E43B6" w14:textId="77777777">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68E87B3A"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name="Text1489" w:id="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2"/>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39CC3F4E" w14:textId="77777777">
            <w:pPr>
              <w:pStyle w:val="Header"/>
              <w:tabs>
                <w:tab w:val="clear" w:pos="4320"/>
                <w:tab w:val="clear" w:pos="8640"/>
              </w:tabs>
              <w:rPr>
                <w:sz w:val="24"/>
              </w:rPr>
            </w:pPr>
            <w:r>
              <w:rPr>
                <w:sz w:val="24"/>
              </w:rPr>
              <w:fldChar w:fldCharType="begin">
                <w:ffData>
                  <w:name w:val="Text1541"/>
                  <w:enabled/>
                  <w:calcOnExit w:val="0"/>
                  <w:textInput/>
                </w:ffData>
              </w:fldChar>
            </w:r>
            <w:bookmarkStart w:name="Text1541" w:id="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3"/>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6BA56801" w14:textId="77777777">
            <w:pPr>
              <w:pStyle w:val="Header"/>
              <w:tabs>
                <w:tab w:val="clear" w:pos="4320"/>
                <w:tab w:val="clear" w:pos="8640"/>
              </w:tabs>
              <w:rPr>
                <w:sz w:val="24"/>
              </w:rPr>
            </w:pPr>
            <w:r>
              <w:rPr>
                <w:sz w:val="24"/>
              </w:rPr>
              <w:fldChar w:fldCharType="begin">
                <w:ffData>
                  <w:name w:val="Text1542"/>
                  <w:enabled/>
                  <w:calcOnExit w:val="0"/>
                  <w:textInput/>
                </w:ffData>
              </w:fldChar>
            </w:r>
            <w:bookmarkStart w:name="Text1542" w:id="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4"/>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4393D1F1" w14:textId="77777777">
            <w:pPr>
              <w:pStyle w:val="Header"/>
              <w:tabs>
                <w:tab w:val="clear" w:pos="4320"/>
                <w:tab w:val="clear" w:pos="8640"/>
              </w:tabs>
              <w:rPr>
                <w:sz w:val="24"/>
              </w:rPr>
            </w:pPr>
            <w:r>
              <w:rPr>
                <w:sz w:val="24"/>
              </w:rPr>
              <w:fldChar w:fldCharType="begin">
                <w:ffData>
                  <w:name w:val="Text154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67537B" w14:paraId="18E9F3D4" w14:textId="540F373B">
            <w:pPr>
              <w:pStyle w:val="Header"/>
              <w:tabs>
                <w:tab w:val="clear" w:pos="4320"/>
                <w:tab w:val="clear" w:pos="8640"/>
              </w:tabs>
              <w:rPr>
                <w:b/>
                <w:sz w:val="24"/>
              </w:rPr>
            </w:pPr>
            <w:r>
              <w:rPr>
                <w:sz w:val="24"/>
              </w:rPr>
              <w:fldChar w:fldCharType="begin">
                <w:ffData>
                  <w:name w:val=""/>
                  <w:enabled/>
                  <w:calcOnExit w:val="0"/>
                  <w:helpText w:type="text" w:val="Enter &quot;Approved&quot;, &quot;Applied For&quot; or &quot;Committed&quot;"/>
                  <w:statusText w:type="text" w:val="Enter &quot;Approved&quot;, &quot;Applied For&quot; or &quot;Committed&quot;"/>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rsidTr="00FC6EDB" w14:paraId="7218C370"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2A5BE8DE" w14:textId="781D1488">
            <w:pPr>
              <w:pStyle w:val="Header"/>
              <w:tabs>
                <w:tab w:val="clear" w:pos="4320"/>
                <w:tab w:val="clear" w:pos="8640"/>
              </w:tabs>
              <w:rPr>
                <w:sz w:val="24"/>
              </w:rPr>
            </w:pPr>
            <w:r>
              <w:rPr>
                <w:sz w:val="24"/>
              </w:rPr>
              <w:t>CDBG</w:t>
            </w:r>
            <w:r w:rsidR="00CC25C0">
              <w:rPr>
                <w:sz w:val="24"/>
              </w:rPr>
              <w:t>-DR</w:t>
            </w:r>
            <w:r>
              <w:rPr>
                <w:sz w:val="24"/>
              </w:rPr>
              <w:t xml:space="preserve"> </w:t>
            </w:r>
            <w:r>
              <w:rPr>
                <w:sz w:val="22"/>
              </w:rPr>
              <w:t>Admin/Planning</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23015B53"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name="Text1488" w:id="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5"/>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06194E5B"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13DFAC50" w14:textId="77777777">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06E235D5" w14:textId="77777777">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2F37EBC5" w14:textId="77777777">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0F5CB1AC" w14:textId="77777777">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rsidTr="00FC6EDB" w14:paraId="0F0C04CC"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3B0E831E" w14:textId="6B08DE48">
            <w:pPr>
              <w:pStyle w:val="Header"/>
              <w:tabs>
                <w:tab w:val="clear" w:pos="4320"/>
                <w:tab w:val="clear" w:pos="8640"/>
              </w:tabs>
              <w:jc w:val="center"/>
              <w:rPr>
                <w:b/>
                <w:sz w:val="24"/>
              </w:rPr>
            </w:pPr>
            <w:r>
              <w:rPr>
                <w:b/>
                <w:sz w:val="24"/>
              </w:rPr>
              <w:t>Subtotal</w:t>
            </w:r>
            <w:r w:rsidR="00BB1937">
              <w:rPr>
                <w:b/>
                <w:sz w:val="24"/>
              </w:rPr>
              <w:t>:</w:t>
            </w:r>
            <w:r>
              <w:rPr>
                <w:b/>
                <w:sz w:val="24"/>
              </w:rPr>
              <w:t xml:space="preserve"> CDBG</w:t>
            </w:r>
            <w:r w:rsidR="00CC25C0">
              <w:rPr>
                <w:b/>
                <w:sz w:val="24"/>
              </w:rPr>
              <w:t>-DR</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36C8F13D" w14:textId="77777777">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55DB74BF" w14:textId="77777777">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5F1A9714" w14:textId="77777777">
            <w:pPr>
              <w:pStyle w:val="Header"/>
              <w:tabs>
                <w:tab w:val="clear" w:pos="4320"/>
                <w:tab w:val="clear" w:pos="8640"/>
              </w:tabs>
              <w:rPr>
                <w:b/>
                <w:sz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1A22D659" w14:textId="77777777">
            <w:pPr>
              <w:pStyle w:val="Header"/>
              <w:tabs>
                <w:tab w:val="clear" w:pos="4320"/>
                <w:tab w:val="clear" w:pos="8640"/>
              </w:tabs>
              <w:rPr>
                <w:b/>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4585E661" w14:textId="77777777">
            <w:pPr>
              <w:pStyle w:val="Header"/>
              <w:tabs>
                <w:tab w:val="clear" w:pos="4320"/>
                <w:tab w:val="clear" w:pos="8640"/>
              </w:tabs>
              <w:rPr>
                <w:b/>
                <w:sz w:val="24"/>
              </w:rPr>
            </w:pP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3CE3ED1B" w14:textId="77777777">
            <w:pPr>
              <w:pStyle w:val="Header"/>
              <w:tabs>
                <w:tab w:val="clear" w:pos="4320"/>
                <w:tab w:val="clear" w:pos="8640"/>
              </w:tabs>
              <w:rPr>
                <w:b/>
                <w:sz w:val="24"/>
              </w:rPr>
            </w:pPr>
          </w:p>
        </w:tc>
      </w:tr>
      <w:tr w:rsidR="00BA10B3" w:rsidTr="00FC6EDB" w14:paraId="72E9963E"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5B20AD5F" w14:textId="77777777">
            <w:pPr>
              <w:pStyle w:val="Header"/>
              <w:tabs>
                <w:tab w:val="clear" w:pos="4320"/>
                <w:tab w:val="clear" w:pos="8640"/>
              </w:tabs>
              <w:rPr>
                <w:sz w:val="24"/>
              </w:rPr>
            </w:pPr>
            <w:r>
              <w:rPr>
                <w:sz w:val="24"/>
              </w:rPr>
              <w:fldChar w:fldCharType="begin">
                <w:ffData>
                  <w:name w:val="Text1490"/>
                  <w:enabled/>
                  <w:calcOnExit w:val="0"/>
                  <w:textInput/>
                </w:ffData>
              </w:fldChar>
            </w:r>
            <w:bookmarkStart w:name="Text1490" w:id="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6"/>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0FA7F63F"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399E9578"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13D8FA7B" w14:textId="77777777">
            <w:pPr>
              <w:pStyle w:val="Header"/>
              <w:tabs>
                <w:tab w:val="clear" w:pos="4320"/>
                <w:tab w:val="clear" w:pos="8640"/>
              </w:tabs>
              <w:rPr>
                <w:sz w:val="24"/>
              </w:rPr>
            </w:pPr>
            <w:r>
              <w:rPr>
                <w:sz w:val="24"/>
              </w:rPr>
              <w:fldChar w:fldCharType="begin">
                <w:ffData>
                  <w:name w:val="Text1491"/>
                  <w:enabled/>
                  <w:calcOnExit w:val="0"/>
                  <w:textInput/>
                </w:ffData>
              </w:fldChar>
            </w:r>
            <w:bookmarkStart w:name="Text1491" w:id="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7"/>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060E0B04" w14:textId="77777777">
            <w:pPr>
              <w:pStyle w:val="Header"/>
              <w:tabs>
                <w:tab w:val="clear" w:pos="4320"/>
                <w:tab w:val="clear" w:pos="8640"/>
              </w:tabs>
              <w:rPr>
                <w:sz w:val="24"/>
              </w:rPr>
            </w:pPr>
            <w:r>
              <w:rPr>
                <w:sz w:val="24"/>
              </w:rPr>
              <w:fldChar w:fldCharType="begin">
                <w:ffData>
                  <w:name w:val="Text1492"/>
                  <w:enabled/>
                  <w:calcOnExit w:val="0"/>
                  <w:textInput/>
                </w:ffData>
              </w:fldChar>
            </w:r>
            <w:bookmarkStart w:name="Text1492" w:id="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8"/>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63C9531F" w14:textId="77777777">
            <w:pPr>
              <w:pStyle w:val="Header"/>
              <w:tabs>
                <w:tab w:val="clear" w:pos="4320"/>
                <w:tab w:val="clear" w:pos="8640"/>
              </w:tabs>
              <w:rPr>
                <w:sz w:val="24"/>
              </w:rPr>
            </w:pPr>
            <w:r>
              <w:rPr>
                <w:sz w:val="24"/>
              </w:rPr>
              <w:fldChar w:fldCharType="begin">
                <w:ffData>
                  <w:name w:val="Text1493"/>
                  <w:enabled/>
                  <w:calcOnExit w:val="0"/>
                  <w:textInput/>
                </w:ffData>
              </w:fldChar>
            </w:r>
            <w:bookmarkStart w:name="Text1493" w:id="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9"/>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3D86AEB8" w14:textId="77777777">
            <w:pPr>
              <w:pStyle w:val="Header"/>
              <w:tabs>
                <w:tab w:val="clear" w:pos="4320"/>
                <w:tab w:val="clear" w:pos="8640"/>
              </w:tabs>
              <w:rPr>
                <w:sz w:val="24"/>
              </w:rPr>
            </w:pPr>
            <w:r>
              <w:rPr>
                <w:sz w:val="24"/>
              </w:rPr>
              <w:fldChar w:fldCharType="begin">
                <w:ffData>
                  <w:name w:val="Text1494"/>
                  <w:enabled/>
                  <w:calcOnExit w:val="0"/>
                  <w:textInput/>
                </w:ffData>
              </w:fldChar>
            </w:r>
            <w:bookmarkStart w:name="Text1494" w:id="10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0"/>
          </w:p>
        </w:tc>
      </w:tr>
      <w:tr w:rsidR="00BA10B3" w:rsidTr="00FC6EDB" w14:paraId="47D7BA0B"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0635BAB8" w14:textId="77777777">
            <w:pPr>
              <w:pStyle w:val="Header"/>
              <w:tabs>
                <w:tab w:val="clear" w:pos="4320"/>
                <w:tab w:val="clear" w:pos="8640"/>
              </w:tabs>
              <w:rPr>
                <w:sz w:val="24"/>
              </w:rPr>
            </w:pPr>
            <w:r>
              <w:rPr>
                <w:sz w:val="24"/>
              </w:rPr>
              <w:fldChar w:fldCharType="begin">
                <w:ffData>
                  <w:name w:val="Text1495"/>
                  <w:enabled/>
                  <w:calcOnExit w:val="0"/>
                  <w:textInput/>
                </w:ffData>
              </w:fldChar>
            </w:r>
            <w:bookmarkStart w:name="Text1495" w:id="10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1"/>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5648D16D"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42971F5C"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3A9AE151" w14:textId="77777777">
            <w:pPr>
              <w:pStyle w:val="Header"/>
              <w:tabs>
                <w:tab w:val="clear" w:pos="4320"/>
                <w:tab w:val="clear" w:pos="8640"/>
              </w:tabs>
              <w:rPr>
                <w:sz w:val="24"/>
              </w:rPr>
            </w:pPr>
            <w:r>
              <w:rPr>
                <w:sz w:val="24"/>
              </w:rPr>
              <w:fldChar w:fldCharType="begin">
                <w:ffData>
                  <w:name w:val="Text1496"/>
                  <w:enabled/>
                  <w:calcOnExit w:val="0"/>
                  <w:textInput/>
                </w:ffData>
              </w:fldChar>
            </w:r>
            <w:bookmarkStart w:name="Text1496" w:id="10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2"/>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62C2B28C" w14:textId="77777777">
            <w:pPr>
              <w:pStyle w:val="Header"/>
              <w:tabs>
                <w:tab w:val="clear" w:pos="4320"/>
                <w:tab w:val="clear" w:pos="8640"/>
              </w:tabs>
              <w:rPr>
                <w:sz w:val="24"/>
              </w:rPr>
            </w:pPr>
            <w:r>
              <w:rPr>
                <w:sz w:val="24"/>
              </w:rPr>
              <w:fldChar w:fldCharType="begin">
                <w:ffData>
                  <w:name w:val="Text1497"/>
                  <w:enabled/>
                  <w:calcOnExit w:val="0"/>
                  <w:textInput/>
                </w:ffData>
              </w:fldChar>
            </w:r>
            <w:bookmarkStart w:name="Text1497" w:id="10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3"/>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624881B2" w14:textId="77777777">
            <w:pPr>
              <w:pStyle w:val="Header"/>
              <w:tabs>
                <w:tab w:val="clear" w:pos="4320"/>
                <w:tab w:val="clear" w:pos="8640"/>
              </w:tabs>
              <w:rPr>
                <w:sz w:val="24"/>
              </w:rPr>
            </w:pPr>
            <w:r>
              <w:rPr>
                <w:sz w:val="24"/>
              </w:rPr>
              <w:fldChar w:fldCharType="begin">
                <w:ffData>
                  <w:name w:val="Text1498"/>
                  <w:enabled/>
                  <w:calcOnExit w:val="0"/>
                  <w:textInput/>
                </w:ffData>
              </w:fldChar>
            </w:r>
            <w:bookmarkStart w:name="Text1498" w:id="10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4"/>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12A46587" w14:textId="77777777">
            <w:pPr>
              <w:pStyle w:val="Header"/>
              <w:tabs>
                <w:tab w:val="clear" w:pos="4320"/>
                <w:tab w:val="clear" w:pos="8640"/>
              </w:tabs>
              <w:rPr>
                <w:sz w:val="24"/>
              </w:rPr>
            </w:pPr>
            <w:r>
              <w:rPr>
                <w:sz w:val="24"/>
              </w:rPr>
              <w:fldChar w:fldCharType="begin">
                <w:ffData>
                  <w:name w:val="Text149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rsidTr="00FC6EDB" w14:paraId="4F3D63C7"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3A091535" w14:textId="77777777">
            <w:pPr>
              <w:pStyle w:val="Header"/>
              <w:tabs>
                <w:tab w:val="clear" w:pos="4320"/>
                <w:tab w:val="clear" w:pos="8640"/>
              </w:tabs>
              <w:rPr>
                <w:sz w:val="24"/>
              </w:rPr>
            </w:pPr>
            <w:r>
              <w:rPr>
                <w:sz w:val="24"/>
              </w:rPr>
              <w:fldChar w:fldCharType="begin">
                <w:ffData>
                  <w:name w:val="Text15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097F6A99"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782928F9"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5E15DDE7" w14:textId="77777777">
            <w:pPr>
              <w:pStyle w:val="Header"/>
              <w:tabs>
                <w:tab w:val="clear" w:pos="4320"/>
                <w:tab w:val="clear" w:pos="8640"/>
              </w:tabs>
              <w:rPr>
                <w:sz w:val="24"/>
              </w:rPr>
            </w:pPr>
            <w:r>
              <w:rPr>
                <w:sz w:val="24"/>
              </w:rPr>
              <w:fldChar w:fldCharType="begin">
                <w:ffData>
                  <w:name w:val="Text15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07EED418" w14:textId="77777777">
            <w:pPr>
              <w:pStyle w:val="Header"/>
              <w:tabs>
                <w:tab w:val="clear" w:pos="4320"/>
                <w:tab w:val="clear" w:pos="8640"/>
              </w:tabs>
              <w:rPr>
                <w:sz w:val="24"/>
              </w:rPr>
            </w:pPr>
            <w:r>
              <w:rPr>
                <w:sz w:val="24"/>
              </w:rPr>
              <w:fldChar w:fldCharType="begin">
                <w:ffData>
                  <w:name w:val="Text15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704B42C8" w14:textId="77777777">
            <w:pPr>
              <w:pStyle w:val="Header"/>
              <w:tabs>
                <w:tab w:val="clear" w:pos="4320"/>
                <w:tab w:val="clear" w:pos="8640"/>
              </w:tabs>
              <w:rPr>
                <w:sz w:val="24"/>
              </w:rPr>
            </w:pPr>
            <w:r>
              <w:rPr>
                <w:sz w:val="24"/>
              </w:rPr>
              <w:fldChar w:fldCharType="begin">
                <w:ffData>
                  <w:name w:val="Text15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124DD6FD" w14:textId="77777777">
            <w:pPr>
              <w:pStyle w:val="Header"/>
              <w:tabs>
                <w:tab w:val="clear" w:pos="4320"/>
                <w:tab w:val="clear" w:pos="8640"/>
              </w:tabs>
              <w:rPr>
                <w:sz w:val="24"/>
              </w:rPr>
            </w:pPr>
            <w:r>
              <w:rPr>
                <w:sz w:val="24"/>
              </w:rPr>
              <w:fldChar w:fldCharType="begin">
                <w:ffData>
                  <w:name w:val="Text15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rsidTr="00FC6EDB" w14:paraId="69ED067F"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0129A828" w14:textId="77777777">
            <w:pPr>
              <w:pStyle w:val="Header"/>
              <w:tabs>
                <w:tab w:val="clear" w:pos="4320"/>
                <w:tab w:val="clear" w:pos="8640"/>
              </w:tabs>
              <w:rPr>
                <w:sz w:val="24"/>
              </w:rPr>
            </w:pPr>
            <w:r>
              <w:rPr>
                <w:sz w:val="24"/>
              </w:rPr>
              <w:fldChar w:fldCharType="begin">
                <w:ffData>
                  <w:name w:val="Text15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3624B85C"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39C1733F"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4D6F0450" w14:textId="77777777">
            <w:pPr>
              <w:pStyle w:val="Header"/>
              <w:tabs>
                <w:tab w:val="clear" w:pos="4320"/>
                <w:tab w:val="clear" w:pos="8640"/>
              </w:tabs>
              <w:rPr>
                <w:sz w:val="24"/>
              </w:rPr>
            </w:pPr>
            <w:r>
              <w:rPr>
                <w:sz w:val="24"/>
              </w:rPr>
              <w:fldChar w:fldCharType="begin">
                <w:ffData>
                  <w:name w:val="Text15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37055564" w14:textId="77777777">
            <w:pPr>
              <w:pStyle w:val="Header"/>
              <w:tabs>
                <w:tab w:val="clear" w:pos="4320"/>
                <w:tab w:val="clear" w:pos="8640"/>
              </w:tabs>
              <w:rPr>
                <w:sz w:val="24"/>
              </w:rPr>
            </w:pPr>
            <w:r>
              <w:rPr>
                <w:sz w:val="24"/>
              </w:rPr>
              <w:fldChar w:fldCharType="begin">
                <w:ffData>
                  <w:name w:val="Text15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62A9BF7B" w14:textId="77777777">
            <w:pPr>
              <w:pStyle w:val="Header"/>
              <w:tabs>
                <w:tab w:val="clear" w:pos="4320"/>
                <w:tab w:val="clear" w:pos="8640"/>
              </w:tabs>
              <w:rPr>
                <w:sz w:val="24"/>
              </w:rPr>
            </w:pPr>
            <w:r>
              <w:rPr>
                <w:sz w:val="24"/>
              </w:rPr>
              <w:fldChar w:fldCharType="begin">
                <w:ffData>
                  <w:name w:val="Text15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2523CFF1" w14:textId="77777777">
            <w:pPr>
              <w:pStyle w:val="Header"/>
              <w:tabs>
                <w:tab w:val="clear" w:pos="4320"/>
                <w:tab w:val="clear" w:pos="8640"/>
              </w:tabs>
              <w:rPr>
                <w:sz w:val="24"/>
              </w:rPr>
            </w:pPr>
            <w:r>
              <w:rPr>
                <w:sz w:val="24"/>
              </w:rPr>
              <w:fldChar w:fldCharType="begin">
                <w:ffData>
                  <w:name w:val="Text15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rsidTr="00FC6EDB" w14:paraId="592F3E0B"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451F2DF2" w14:textId="77777777">
            <w:pPr>
              <w:pStyle w:val="Header"/>
              <w:tabs>
                <w:tab w:val="clear" w:pos="4320"/>
                <w:tab w:val="clear" w:pos="8640"/>
              </w:tabs>
              <w:rPr>
                <w:sz w:val="24"/>
              </w:rPr>
            </w:pPr>
            <w:r>
              <w:rPr>
                <w:sz w:val="24"/>
              </w:rPr>
              <w:fldChar w:fldCharType="begin">
                <w:ffData>
                  <w:name w:val="Text15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583287C3"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258F1E6E"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7E8F2C96" w14:textId="77777777">
            <w:pPr>
              <w:pStyle w:val="Header"/>
              <w:tabs>
                <w:tab w:val="clear" w:pos="4320"/>
                <w:tab w:val="clear" w:pos="8640"/>
              </w:tabs>
              <w:rPr>
                <w:sz w:val="24"/>
              </w:rPr>
            </w:pPr>
            <w:r>
              <w:rPr>
                <w:sz w:val="24"/>
              </w:rPr>
              <w:fldChar w:fldCharType="begin">
                <w:ffData>
                  <w:name w:val="Text15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55AE7366" w14:textId="77777777">
            <w:pPr>
              <w:pStyle w:val="Header"/>
              <w:tabs>
                <w:tab w:val="clear" w:pos="4320"/>
                <w:tab w:val="clear" w:pos="8640"/>
              </w:tabs>
              <w:rPr>
                <w:sz w:val="24"/>
              </w:rPr>
            </w:pPr>
            <w:r>
              <w:rPr>
                <w:sz w:val="24"/>
              </w:rPr>
              <w:fldChar w:fldCharType="begin">
                <w:ffData>
                  <w:name w:val="Text15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208DE21A" w14:textId="77777777">
            <w:pPr>
              <w:pStyle w:val="Header"/>
              <w:tabs>
                <w:tab w:val="clear" w:pos="4320"/>
                <w:tab w:val="clear" w:pos="8640"/>
              </w:tabs>
              <w:rPr>
                <w:sz w:val="24"/>
              </w:rPr>
            </w:pPr>
            <w:r>
              <w:rPr>
                <w:sz w:val="24"/>
              </w:rPr>
              <w:fldChar w:fldCharType="begin">
                <w:ffData>
                  <w:name w:val="Text152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7E27D54F" w14:textId="77777777">
            <w:pPr>
              <w:pStyle w:val="Header"/>
              <w:tabs>
                <w:tab w:val="clear" w:pos="4320"/>
                <w:tab w:val="clear" w:pos="8640"/>
              </w:tabs>
              <w:rPr>
                <w:sz w:val="24"/>
              </w:rPr>
            </w:pPr>
            <w:r>
              <w:rPr>
                <w:sz w:val="24"/>
              </w:rPr>
              <w:fldChar w:fldCharType="begin">
                <w:ffData>
                  <w:name w:val="Text15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rsidTr="00FC6EDB" w14:paraId="5D081D0C"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B1937" w14:paraId="046C2010" w14:textId="09B23383">
            <w:pPr>
              <w:pStyle w:val="Header"/>
              <w:tabs>
                <w:tab w:val="clear" w:pos="4320"/>
                <w:tab w:val="clear" w:pos="8640"/>
              </w:tabs>
              <w:jc w:val="center"/>
              <w:rPr>
                <w:b/>
                <w:sz w:val="24"/>
              </w:rPr>
            </w:pPr>
            <w:r>
              <w:rPr>
                <w:b/>
                <w:sz w:val="24"/>
              </w:rPr>
              <w:t xml:space="preserve">Grand </w:t>
            </w:r>
            <w:r w:rsidR="00BA10B3">
              <w:rPr>
                <w:b/>
                <w:sz w:val="24"/>
              </w:rPr>
              <w:t>Total</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4316C726" w14:textId="77777777">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5BE2E5A1" w14:textId="77777777">
            <w:pPr>
              <w:pStyle w:val="Header"/>
              <w:tabs>
                <w:tab w:val="clear" w:pos="4320"/>
                <w:tab w:val="clear" w:pos="8640"/>
              </w:tabs>
              <w:rPr>
                <w:b/>
                <w:sz w:val="24"/>
              </w:rPr>
            </w:pP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2A902FC0" w14:textId="77777777">
            <w:pPr>
              <w:pStyle w:val="Header"/>
              <w:tabs>
                <w:tab w:val="clear" w:pos="4320"/>
                <w:tab w:val="clear" w:pos="8640"/>
              </w:tabs>
              <w:rPr>
                <w:b/>
                <w:sz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78849F8E" w14:textId="77777777">
            <w:pPr>
              <w:pStyle w:val="Header"/>
              <w:tabs>
                <w:tab w:val="clear" w:pos="4320"/>
                <w:tab w:val="clear" w:pos="8640"/>
              </w:tabs>
              <w:rPr>
                <w:b/>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12E9FD61" w14:textId="77777777">
            <w:pPr>
              <w:pStyle w:val="Header"/>
              <w:tabs>
                <w:tab w:val="clear" w:pos="4320"/>
                <w:tab w:val="clear" w:pos="8640"/>
              </w:tabs>
              <w:rPr>
                <w:b/>
                <w:sz w:val="24"/>
              </w:rPr>
            </w:pP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P="00FC6EDB" w:rsidRDefault="00BA10B3" w14:paraId="35AA3034" w14:textId="77777777">
            <w:pPr>
              <w:pStyle w:val="Header"/>
              <w:tabs>
                <w:tab w:val="clear" w:pos="4320"/>
                <w:tab w:val="clear" w:pos="8640"/>
              </w:tabs>
              <w:rPr>
                <w:b/>
                <w:sz w:val="24"/>
              </w:rPr>
            </w:pPr>
          </w:p>
        </w:tc>
      </w:tr>
    </w:tbl>
    <w:p w:rsidR="00BA10B3" w:rsidP="00F53AD5" w:rsidRDefault="00BA10B3" w14:paraId="0E4FD8EF" w14:textId="77777777">
      <w:pPr>
        <w:pStyle w:val="Header"/>
        <w:tabs>
          <w:tab w:val="clear" w:pos="4320"/>
          <w:tab w:val="clear" w:pos="8640"/>
        </w:tabs>
        <w:rPr>
          <w:b/>
          <w:sz w:val="24"/>
          <w:szCs w:val="24"/>
        </w:rPr>
      </w:pPr>
    </w:p>
    <w:p w:rsidR="00367C3C" w:rsidP="00F53AD5" w:rsidRDefault="00367C3C" w14:paraId="64909117" w14:textId="4733F5E7">
      <w:pPr>
        <w:pStyle w:val="Header"/>
        <w:tabs>
          <w:tab w:val="clear" w:pos="4320"/>
          <w:tab w:val="clear" w:pos="8640"/>
        </w:tabs>
      </w:pPr>
    </w:p>
    <w:p w:rsidR="00890492" w:rsidP="00890492" w:rsidRDefault="00890492" w14:paraId="5C54E512" w14:textId="77777777">
      <w:pPr>
        <w:pStyle w:val="Header"/>
        <w:tabs>
          <w:tab w:val="clear" w:pos="4320"/>
          <w:tab w:val="clear" w:pos="8640"/>
        </w:tabs>
        <w:ind w:right="-180"/>
        <w:jc w:val="both"/>
        <w:rPr>
          <w:sz w:val="24"/>
        </w:rPr>
      </w:pPr>
      <w:r>
        <w:rPr>
          <w:b/>
          <w:sz w:val="24"/>
        </w:rPr>
        <w:t>APPLICATION CERTIFICATION</w:t>
      </w:r>
      <w:r>
        <w:rPr>
          <w:sz w:val="24"/>
        </w:rPr>
        <w:t xml:space="preserve"> </w:t>
      </w:r>
    </w:p>
    <w:p w:rsidR="00890492" w:rsidP="00890492" w:rsidRDefault="00890492" w14:paraId="3FE4C0E6" w14:textId="14451433">
      <w:pPr>
        <w:pStyle w:val="Header"/>
        <w:tabs>
          <w:tab w:val="clear" w:pos="4320"/>
          <w:tab w:val="clear" w:pos="8640"/>
        </w:tabs>
        <w:ind w:right="-180" w:firstLine="270"/>
        <w:jc w:val="both"/>
        <w:rPr>
          <w:sz w:val="24"/>
        </w:rPr>
      </w:pPr>
      <w:r>
        <w:rPr>
          <w:sz w:val="24"/>
        </w:rPr>
        <w:t xml:space="preserve">To the best of my knowledge and belief, </w:t>
      </w:r>
      <w:proofErr w:type="gramStart"/>
      <w:r>
        <w:rPr>
          <w:sz w:val="24"/>
        </w:rPr>
        <w:t>information</w:t>
      </w:r>
      <w:proofErr w:type="gramEnd"/>
      <w:r>
        <w:rPr>
          <w:sz w:val="24"/>
        </w:rPr>
        <w:t xml:space="preserve"> in this Form is true and correct.  </w:t>
      </w:r>
      <w:r w:rsidR="00832B96">
        <w:rPr>
          <w:sz w:val="24"/>
        </w:rPr>
        <w:t>The applicant</w:t>
      </w:r>
      <w:r>
        <w:rPr>
          <w:sz w:val="24"/>
        </w:rPr>
        <w:t xml:space="preserve"> also agrees to comply with requirements of 24 CFR Part 58.</w:t>
      </w:r>
    </w:p>
    <w:p w:rsidR="00890492" w:rsidP="00890492" w:rsidRDefault="00890492" w14:paraId="45C91DD5" w14:textId="77777777">
      <w:pPr>
        <w:pStyle w:val="Header"/>
        <w:tabs>
          <w:tab w:val="clear" w:pos="4320"/>
          <w:tab w:val="clear" w:pos="8640"/>
        </w:tabs>
        <w:ind w:right="-180" w:firstLine="270"/>
        <w:jc w:val="both"/>
        <w:rPr>
          <w:sz w:val="24"/>
        </w:rPr>
      </w:pPr>
    </w:p>
    <w:p w:rsidR="00890492" w:rsidP="00890492" w:rsidRDefault="00890492" w14:paraId="4F8A4BE5" w14:textId="77777777">
      <w:pPr>
        <w:pStyle w:val="Header"/>
        <w:tabs>
          <w:tab w:val="clear" w:pos="4320"/>
          <w:tab w:val="clear" w:pos="8640"/>
        </w:tabs>
        <w:ind w:right="-180" w:firstLine="270"/>
        <w:jc w:val="both"/>
        <w:rPr>
          <w:sz w:val="24"/>
        </w:rPr>
      </w:pPr>
      <w:r>
        <w:rPr>
          <w:sz w:val="24"/>
        </w:rPr>
        <w:t xml:space="preserve">I am aware that the proposed project may be removed from further consideration should it be determined that there are significant discrepancies in the information provided, and/or false, </w:t>
      </w:r>
      <w:proofErr w:type="gramStart"/>
      <w:r>
        <w:rPr>
          <w:sz w:val="24"/>
        </w:rPr>
        <w:t>inaccurate</w:t>
      </w:r>
      <w:proofErr w:type="gramEnd"/>
      <w:r>
        <w:rPr>
          <w:sz w:val="24"/>
        </w:rPr>
        <w:t xml:space="preserve"> or incomplete information has been given.</w:t>
      </w:r>
    </w:p>
    <w:p w:rsidR="00890492" w:rsidP="00890492" w:rsidRDefault="00890492" w14:paraId="078E7007" w14:textId="77777777">
      <w:pPr>
        <w:pStyle w:val="Header"/>
        <w:tabs>
          <w:tab w:val="clear" w:pos="4320"/>
          <w:tab w:val="clear" w:pos="8640"/>
        </w:tabs>
        <w:ind w:firstLine="270"/>
        <w:rPr>
          <w:sz w:val="24"/>
        </w:rPr>
      </w:pPr>
    </w:p>
    <w:p w:rsidR="00890492" w:rsidP="00890492" w:rsidRDefault="00890492" w14:paraId="7E6C7C3B" w14:textId="77777777">
      <w:pPr>
        <w:pStyle w:val="Header"/>
        <w:tabs>
          <w:tab w:val="clear" w:pos="4320"/>
          <w:tab w:val="clear" w:pos="8640"/>
          <w:tab w:val="center" w:pos="7290"/>
        </w:tabs>
        <w:rPr>
          <w:sz w:val="24"/>
        </w:rPr>
      </w:pPr>
      <w:r>
        <w:rPr>
          <w:noProof/>
        </w:rPr>
        <mc:AlternateContent>
          <mc:Choice Requires="wps">
            <w:drawing>
              <wp:anchor distT="0" distB="0" distL="114300" distR="114300" simplePos="0" relativeHeight="251658254" behindDoc="1" locked="0" layoutInCell="0" allowOverlap="1" wp14:anchorId="0ED23F97" wp14:editId="32DE3948">
                <wp:simplePos x="0" y="0"/>
                <wp:positionH relativeFrom="column">
                  <wp:posOffset>3246120</wp:posOffset>
                </wp:positionH>
                <wp:positionV relativeFrom="paragraph">
                  <wp:posOffset>122555</wp:posOffset>
                </wp:positionV>
                <wp:extent cx="2743200" cy="4025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wps:spPr>
                      <wps:txbx>
                        <w:txbxContent>
                          <w:p w:rsidRPr="001F7DED" w:rsidR="00890492" w:rsidP="00890492" w:rsidRDefault="00890492" w14:paraId="7F196709" w14:textId="77777777">
                            <w:pPr>
                              <w:pBdr>
                                <w:top w:val="single" w:color="auto" w:sz="4" w:space="1"/>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45F71C4">
              <v:shapetype id="_x0000_t202" coordsize="21600,21600" o:spt="202" path="m,l,21600r21600,l21600,xe" w14:anchorId="0ED23F97">
                <v:stroke joinstyle="miter"/>
                <v:path gradientshapeok="t" o:connecttype="rect"/>
              </v:shapetype>
              <v:shape id="Text Box 29" style="position:absolute;margin-left:255.6pt;margin-top:9.65pt;width:3in;height:31.7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v:textbox>
                  <w:txbxContent>
                    <w:p w:rsidRPr="001F7DED" w:rsidR="00890492" w:rsidP="00890492" w:rsidRDefault="00890492" w14:paraId="59AD10AE" w14:textId="77777777">
                      <w:pPr>
                        <w:pBdr>
                          <w:top w:val="single" w:color="auto" w:sz="4" w:space="1"/>
                        </w:pBdr>
                        <w:jc w:val="center"/>
                      </w:pPr>
                      <w:r w:rsidRPr="001F7DED">
                        <w:t>Title</w:t>
                      </w:r>
                    </w:p>
                  </w:txbxContent>
                </v:textbox>
              </v:shape>
            </w:pict>
          </mc:Fallback>
        </mc:AlternateContent>
      </w:r>
      <w:r>
        <w:rPr>
          <w:noProof/>
        </w:rPr>
        <mc:AlternateContent>
          <mc:Choice Requires="wps">
            <w:drawing>
              <wp:anchor distT="0" distB="0" distL="114300" distR="114300" simplePos="0" relativeHeight="251658255" behindDoc="0" locked="0" layoutInCell="0" allowOverlap="1" wp14:anchorId="12484631" wp14:editId="79B980C4">
                <wp:simplePos x="0" y="0"/>
                <wp:positionH relativeFrom="column">
                  <wp:posOffset>137160</wp:posOffset>
                </wp:positionH>
                <wp:positionV relativeFrom="paragraph">
                  <wp:posOffset>122555</wp:posOffset>
                </wp:positionV>
                <wp:extent cx="2743200" cy="28829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wps:spPr>
                      <wps:txbx>
                        <w:txbxContent>
                          <w:p w:rsidRPr="001F7DED" w:rsidR="00890492" w:rsidP="00890492" w:rsidRDefault="00890492" w14:paraId="0C92C4ED" w14:textId="57AE27B2">
                            <w:pPr>
                              <w:pBdr>
                                <w:top w:val="single" w:color="auto" w:sz="4" w:space="1"/>
                              </w:pBdr>
                              <w:jc w:val="center"/>
                            </w:pPr>
                            <w:r w:rsidRPr="001F7DED">
                              <w:t xml:space="preserve">Signature, </w:t>
                            </w:r>
                            <w: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A9BFE5F">
              <v:shape id="Text Box 28" style="position:absolute;margin-left:10.8pt;margin-top:9.65pt;width:3in;height:22.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w14:anchorId="12484631">
                <v:textbox>
                  <w:txbxContent>
                    <w:p w:rsidRPr="001F7DED" w:rsidR="00890492" w:rsidP="00890492" w:rsidRDefault="00890492" w14:paraId="20D8C375" w14:textId="57AE27B2">
                      <w:pPr>
                        <w:pBdr>
                          <w:top w:val="single" w:color="auto" w:sz="4" w:space="1"/>
                        </w:pBdr>
                        <w:jc w:val="center"/>
                      </w:pPr>
                      <w:r w:rsidRPr="001F7DED">
                        <w:t xml:space="preserve">Signature, </w:t>
                      </w:r>
                      <w:r>
                        <w:t>Authorized Representative</w:t>
                      </w:r>
                    </w:p>
                  </w:txbxContent>
                </v:textbox>
              </v:shape>
            </w:pict>
          </mc:Fallback>
        </mc:AlternateContent>
      </w:r>
      <w:r>
        <w:rPr>
          <w:sz w:val="24"/>
        </w:rPr>
        <w:tab/>
      </w:r>
      <w:r>
        <w:rPr>
          <w:sz w:val="24"/>
        </w:rPr>
        <w:fldChar w:fldCharType="begin">
          <w:ffData>
            <w:name w:val="Dropdown1"/>
            <w:enabled/>
            <w:calcOnExit w:val="0"/>
            <w:ddList>
              <w:listEntry w:val="                 "/>
              <w:listEntry w:val="Mayor"/>
              <w:listEntry w:val="County Judge/Executive"/>
            </w:ddList>
          </w:ffData>
        </w:fldChar>
      </w:r>
      <w:bookmarkStart w:name="Dropdown1" w:id="105"/>
      <w:r>
        <w:rPr>
          <w:sz w:val="24"/>
        </w:rPr>
        <w:instrText xml:space="preserve"> FORMDROPDOWN </w:instrText>
      </w:r>
      <w:r w:rsidR="008D4D36">
        <w:rPr>
          <w:sz w:val="24"/>
        </w:rPr>
      </w:r>
      <w:r w:rsidR="008D4D36">
        <w:rPr>
          <w:sz w:val="24"/>
        </w:rPr>
        <w:fldChar w:fldCharType="separate"/>
      </w:r>
      <w:r>
        <w:rPr>
          <w:sz w:val="24"/>
        </w:rPr>
        <w:fldChar w:fldCharType="end"/>
      </w:r>
      <w:bookmarkEnd w:id="105"/>
    </w:p>
    <w:p w:rsidR="00890492" w:rsidP="00890492" w:rsidRDefault="00890492" w14:paraId="22E6CC69" w14:textId="77777777">
      <w:pPr>
        <w:pStyle w:val="Header"/>
        <w:tabs>
          <w:tab w:val="clear" w:pos="4320"/>
          <w:tab w:val="clear" w:pos="8640"/>
        </w:tabs>
        <w:rPr>
          <w:sz w:val="24"/>
        </w:rPr>
      </w:pPr>
    </w:p>
    <w:p w:rsidR="00890492" w:rsidP="00890492" w:rsidRDefault="00890492" w14:paraId="0B3C9E0E" w14:textId="77777777">
      <w:pPr>
        <w:pStyle w:val="Header"/>
        <w:tabs>
          <w:tab w:val="clear" w:pos="4320"/>
          <w:tab w:val="clear" w:pos="8640"/>
          <w:tab w:val="center" w:pos="2340"/>
          <w:tab w:val="center" w:pos="7290"/>
        </w:tabs>
        <w:rPr>
          <w:sz w:val="24"/>
        </w:rPr>
      </w:pPr>
      <w:r>
        <w:rPr>
          <w:sz w:val="24"/>
        </w:rPr>
        <w:tab/>
      </w:r>
      <w:r>
        <w:rPr>
          <w:sz w:val="24"/>
        </w:rPr>
        <w:tab/>
      </w:r>
    </w:p>
    <w:p w:rsidR="00890492" w:rsidP="00890492" w:rsidRDefault="00890492" w14:paraId="2F88449F" w14:textId="77777777">
      <w:pPr>
        <w:pStyle w:val="Header"/>
        <w:tabs>
          <w:tab w:val="clear" w:pos="4320"/>
          <w:tab w:val="clear" w:pos="8640"/>
          <w:tab w:val="center" w:pos="2340"/>
          <w:tab w:val="center" w:pos="7290"/>
        </w:tabs>
        <w:rPr>
          <w:sz w:val="24"/>
        </w:rPr>
      </w:pPr>
      <w:r>
        <w:rPr>
          <w:noProof/>
        </w:rPr>
        <mc:AlternateContent>
          <mc:Choice Requires="wps">
            <w:drawing>
              <wp:anchor distT="0" distB="0" distL="114300" distR="114300" simplePos="0" relativeHeight="251658257" behindDoc="1" locked="0" layoutInCell="1" allowOverlap="1" wp14:anchorId="5C8DDD88" wp14:editId="49788DD6">
                <wp:simplePos x="0" y="0"/>
                <wp:positionH relativeFrom="column">
                  <wp:posOffset>3251835</wp:posOffset>
                </wp:positionH>
                <wp:positionV relativeFrom="paragraph">
                  <wp:posOffset>113665</wp:posOffset>
                </wp:positionV>
                <wp:extent cx="2743200" cy="3429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wps:spPr>
                      <wps:txbx>
                        <w:txbxContent>
                          <w:p w:rsidRPr="001F7DED" w:rsidR="00890492" w:rsidP="00890492" w:rsidRDefault="00890492" w14:paraId="759966ED" w14:textId="77777777">
                            <w:pPr>
                              <w:pBdr>
                                <w:top w:val="single" w:color="auto" w:sz="4" w:space="1"/>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E01F75C">
              <v:shape id="Text Box 27" style="position:absolute;margin-left:256.05pt;margin-top:8.95pt;width:3in;height:27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w14:anchorId="5C8DDD88">
                <v:textbox>
                  <w:txbxContent>
                    <w:p w:rsidRPr="001F7DED" w:rsidR="00890492" w:rsidP="00890492" w:rsidRDefault="00890492" w14:paraId="491072FA" w14:textId="77777777">
                      <w:pPr>
                        <w:pBdr>
                          <w:top w:val="single" w:color="auto" w:sz="4" w:space="1"/>
                        </w:pBdr>
                        <w:jc w:val="center"/>
                      </w:pPr>
                      <w:r w:rsidRPr="001F7DED">
                        <w:t>Date</w:t>
                      </w:r>
                    </w:p>
                  </w:txbxContent>
                </v:textbox>
              </v:shape>
            </w:pict>
          </mc:Fallback>
        </mc:AlternateContent>
      </w:r>
      <w:r>
        <w:rPr>
          <w:noProof/>
        </w:rPr>
        <mc:AlternateContent>
          <mc:Choice Requires="wps">
            <w:drawing>
              <wp:anchor distT="0" distB="0" distL="114300" distR="114300" simplePos="0" relativeHeight="251658256" behindDoc="1" locked="0" layoutInCell="1" allowOverlap="1" wp14:anchorId="30E62602" wp14:editId="084CD759">
                <wp:simplePos x="0" y="0"/>
                <wp:positionH relativeFrom="column">
                  <wp:posOffset>165735</wp:posOffset>
                </wp:positionH>
                <wp:positionV relativeFrom="paragraph">
                  <wp:posOffset>113665</wp:posOffset>
                </wp:positionV>
                <wp:extent cx="2743200" cy="3429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wps:spPr>
                      <wps:txbx>
                        <w:txbxContent>
                          <w:p w:rsidRPr="001F7DED" w:rsidR="00890492" w:rsidP="00890492" w:rsidRDefault="00890492" w14:paraId="190E8018" w14:textId="77777777">
                            <w:pPr>
                              <w:pBdr>
                                <w:top w:val="single" w:color="auto" w:sz="4" w:space="1"/>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3CD6B68">
              <v:shape id="Text Box 26" style="position:absolute;margin-left:13.05pt;margin-top:8.95pt;width:3in;height:27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w14:anchorId="30E62602">
                <v:fill opacity="32896f"/>
                <v:textbox>
                  <w:txbxContent>
                    <w:p w:rsidRPr="001F7DED" w:rsidR="00890492" w:rsidP="00890492" w:rsidRDefault="00890492" w14:paraId="4372B703" w14:textId="77777777">
                      <w:pPr>
                        <w:pBdr>
                          <w:top w:val="single" w:color="auto" w:sz="4" w:space="1"/>
                        </w:pBdr>
                        <w:jc w:val="center"/>
                      </w:pPr>
                      <w:r w:rsidRPr="001F7DED">
                        <w:t>Name Typed</w:t>
                      </w:r>
                    </w:p>
                  </w:txbxContent>
                </v:textbox>
              </v:shape>
            </w:pict>
          </mc:Fallback>
        </mc:AlternateContent>
      </w:r>
      <w:r>
        <w:rPr>
          <w:sz w:val="24"/>
        </w:rPr>
        <w:tab/>
      </w:r>
      <w:r>
        <w:rPr>
          <w:sz w:val="24"/>
        </w:rPr>
        <w:fldChar w:fldCharType="begin">
          <w:ffData>
            <w:name w:val="Text35"/>
            <w:enabled/>
            <w:calcOnExit w:val="0"/>
            <w:textInput/>
          </w:ffData>
        </w:fldChar>
      </w:r>
      <w:bookmarkStart w:name="Text35" w:id="10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6"/>
      <w:r>
        <w:rPr>
          <w:sz w:val="24"/>
        </w:rPr>
        <w:tab/>
      </w:r>
      <w:r>
        <w:rPr>
          <w:sz w:val="24"/>
        </w:rPr>
        <w:fldChar w:fldCharType="begin">
          <w:ffData>
            <w:name w:val="Text36"/>
            <w:enabled/>
            <w:calcOnExit w:val="0"/>
            <w:textInput>
              <w:type w:val="date"/>
              <w:format w:val="MMMM d, yyyy"/>
            </w:textInput>
          </w:ffData>
        </w:fldChar>
      </w:r>
      <w:bookmarkStart w:name="Text36" w:id="10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7"/>
    </w:p>
    <w:p w:rsidR="00890492" w:rsidP="00890492" w:rsidRDefault="00890492" w14:paraId="19BD50D2" w14:textId="77777777">
      <w:pPr>
        <w:pStyle w:val="Header"/>
        <w:tabs>
          <w:tab w:val="clear" w:pos="4320"/>
          <w:tab w:val="clear" w:pos="8640"/>
          <w:tab w:val="left" w:pos="1440"/>
        </w:tabs>
        <w:jc w:val="both"/>
      </w:pPr>
    </w:p>
    <w:p w:rsidR="001F5F15" w:rsidP="00F53AD5" w:rsidRDefault="001F5F15" w14:paraId="4290F492" w14:textId="77777777">
      <w:pPr>
        <w:pStyle w:val="Header"/>
        <w:tabs>
          <w:tab w:val="clear" w:pos="4320"/>
          <w:tab w:val="clear" w:pos="8640"/>
        </w:tabs>
      </w:pPr>
    </w:p>
    <w:p w:rsidRPr="00920AC4" w:rsidR="001F5F15" w:rsidP="00F53AD5" w:rsidRDefault="001F5F15" w14:paraId="73B77FC2" w14:textId="77777777">
      <w:pPr>
        <w:pStyle w:val="Header"/>
        <w:tabs>
          <w:tab w:val="clear" w:pos="4320"/>
          <w:tab w:val="clear" w:pos="8640"/>
        </w:tabs>
        <w:rPr>
          <w:b/>
          <w:sz w:val="24"/>
          <w:szCs w:val="24"/>
        </w:rPr>
      </w:pPr>
    </w:p>
    <w:p w:rsidR="00F53AD5" w:rsidRDefault="00F53AD5" w14:paraId="2921C5DE" w14:textId="77777777">
      <w:pPr>
        <w:pStyle w:val="Header"/>
        <w:tabs>
          <w:tab w:val="clear" w:pos="4320"/>
          <w:tab w:val="clear" w:pos="8640"/>
        </w:tabs>
        <w:sectPr w:rsidR="00F53AD5" w:rsidSect="00C03CD4">
          <w:headerReference w:type="default" r:id="rId17"/>
          <w:pgSz w:w="12240" w:h="15840" w:orient="portrait" w:code="1"/>
          <w:pgMar w:top="65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352F2B" w:rsidP="005956D1" w:rsidRDefault="00352F2B" w14:paraId="5E9E0475" w14:textId="3F4098C8">
      <w:pPr>
        <w:pStyle w:val="Heading3"/>
        <w:spacing w:line="240" w:lineRule="auto"/>
        <w:ind w:hanging="720"/>
      </w:pPr>
      <w:r w:rsidRPr="00352F2B">
        <w:rPr>
          <w:rFonts w:ascii="Times New Roman" w:hAnsi="Times New Roman"/>
          <w:sz w:val="22"/>
          <w:szCs w:val="22"/>
          <w:u w:val="single"/>
        </w:rPr>
        <w:t>Housing Cost Summary</w:t>
      </w:r>
    </w:p>
    <w:p w:rsidRPr="00352F2B" w:rsidR="00352F2B" w:rsidP="00352F2B" w:rsidRDefault="00352F2B" w14:paraId="6F1DF3DD" w14:textId="0F1A73C2">
      <w:pPr>
        <w:pStyle w:val="Header"/>
        <w:tabs>
          <w:tab w:val="clear" w:pos="4320"/>
          <w:tab w:val="center" w:pos="2340"/>
          <w:tab w:val="center" w:pos="7290"/>
        </w:tabs>
        <w:jc w:val="both"/>
        <w:rPr>
          <w:sz w:val="22"/>
          <w:szCs w:val="22"/>
        </w:rPr>
      </w:pPr>
      <w:r w:rsidRPr="00352F2B">
        <w:rPr>
          <w:sz w:val="22"/>
          <w:szCs w:val="22"/>
        </w:rPr>
        <w:t xml:space="preserve">Attach a copy of the Cost Summary.  The Cost Summary is included in an Excel spreadsheet named </w:t>
      </w:r>
      <w:r w:rsidRPr="00352F2B">
        <w:rPr>
          <w:i/>
          <w:sz w:val="22"/>
          <w:szCs w:val="22"/>
        </w:rPr>
        <w:t xml:space="preserve">Cost Summary.xls </w:t>
      </w:r>
      <w:r w:rsidRPr="00352F2B">
        <w:rPr>
          <w:sz w:val="22"/>
          <w:szCs w:val="22"/>
        </w:rPr>
        <w:t xml:space="preserve">and that file can be downloaded from the DLG web site </w:t>
      </w:r>
      <w:r w:rsidRPr="00352F2B">
        <w:t>(</w:t>
      </w:r>
      <w:hyperlink w:history="1" r:id="rId18">
        <w:r w:rsidR="00283107">
          <w:rPr>
            <w:rStyle w:val="Hyperlink"/>
          </w:rPr>
          <w:t>https://icfonline.sharepoint.com/:x:/r/sites/KYDLG-PublicActionPlan/ICF_DLG_Shared_Documents/07.%20Program%20Guidelines%20(P%26Ps%20and%20SOPs)/CDBG-DR%20Program%20Documents/Owner-Occupied%20Rehabilitation/Program%20Forms/02%20OOR%20Housing%20Cost%20Summary.xlsx?d=w7adbf518a7b94e329a06308f04d26813&amp;csf=1&amp;web=1&amp;e=oRK3Qp</w:t>
        </w:r>
      </w:hyperlink>
      <w:r w:rsidRPr="00352F2B">
        <w:t>).</w:t>
      </w:r>
    </w:p>
    <w:p w:rsidR="00352F2B" w:rsidP="00352F2B" w:rsidRDefault="00352F2B" w14:paraId="6B214CAF" w14:textId="77777777">
      <w:pPr>
        <w:pStyle w:val="BodyText3"/>
        <w:rPr>
          <w:rFonts w:ascii="Times New Roman" w:hAnsi="Times New Roman"/>
          <w:b w:val="0"/>
          <w:i/>
        </w:rPr>
      </w:pPr>
    </w:p>
    <w:p w:rsidRPr="0073176C" w:rsidR="0073176C" w:rsidP="0073176C" w:rsidRDefault="0073176C" w14:paraId="7787C8E3" w14:textId="77777777">
      <w:pPr>
        <w:pStyle w:val="Header"/>
        <w:tabs>
          <w:tab w:val="clear" w:pos="4320"/>
          <w:tab w:val="center" w:pos="2340"/>
          <w:tab w:val="center" w:pos="7290"/>
        </w:tabs>
        <w:jc w:val="both"/>
        <w:rPr>
          <w:sz w:val="22"/>
          <w:szCs w:val="22"/>
        </w:rPr>
      </w:pPr>
      <w:r w:rsidRPr="0073176C">
        <w:rPr>
          <w:color w:val="FF0000"/>
          <w:sz w:val="22"/>
          <w:szCs w:val="22"/>
          <w:u w:val="single"/>
        </w:rPr>
        <w:t xml:space="preserve">Replace this page with the completed Cost Summary for this </w:t>
      </w:r>
      <w:proofErr w:type="gramStart"/>
      <w:r w:rsidRPr="0073176C">
        <w:rPr>
          <w:color w:val="FF0000"/>
          <w:sz w:val="22"/>
          <w:szCs w:val="22"/>
          <w:u w:val="single"/>
        </w:rPr>
        <w:t>application</w:t>
      </w:r>
      <w:proofErr w:type="gramEnd"/>
    </w:p>
    <w:p w:rsidR="0073176C" w:rsidP="00352F2B" w:rsidRDefault="0073176C" w14:paraId="2F329B49" w14:textId="77777777">
      <w:pPr>
        <w:pStyle w:val="BodyText3"/>
        <w:rPr>
          <w:rFonts w:ascii="Times New Roman" w:hAnsi="Times New Roman"/>
          <w:b w:val="0"/>
          <w:i/>
        </w:rPr>
      </w:pPr>
    </w:p>
    <w:p w:rsidR="00352F2B" w:rsidP="00352F2B" w:rsidRDefault="00352F2B" w14:paraId="437C0BDF" w14:textId="77777777">
      <w:pPr>
        <w:pStyle w:val="BodyText3"/>
        <w:rPr>
          <w:rFonts w:ascii="Times New Roman" w:hAnsi="Times New Roman"/>
          <w:b w:val="0"/>
          <w:i/>
        </w:rPr>
      </w:pPr>
      <w:r>
        <w:rPr>
          <w:rFonts w:ascii="Times New Roman" w:hAnsi="Times New Roman"/>
          <w:b w:val="0"/>
          <w:i/>
        </w:rPr>
        <w:t xml:space="preserve">Please include documentation and narrative describing how you arrived at cost estimations.  </w:t>
      </w:r>
    </w:p>
    <w:p w:rsidR="00352F2B" w:rsidP="00352F2B" w:rsidRDefault="00352F2B" w14:paraId="08E04760" w14:textId="77777777">
      <w:pPr>
        <w:pStyle w:val="BodyText3"/>
        <w:rPr>
          <w:rFonts w:ascii="Times New Roman" w:hAnsi="Times New Roman"/>
          <w:b w:val="0"/>
          <w:i/>
        </w:rPr>
      </w:pPr>
    </w:p>
    <w:p w:rsidR="00352F2B" w:rsidP="00352F2B" w:rsidRDefault="00352F2B" w14:paraId="1F1EEDCB" w14:textId="250B39A4">
      <w:pPr>
        <w:numPr>
          <w:ilvl w:val="0"/>
          <w:numId w:val="10"/>
        </w:numPr>
        <w:tabs>
          <w:tab w:val="left" w:pos="-1440"/>
          <w:tab w:val="num" w:pos="720"/>
        </w:tabs>
        <w:jc w:val="both"/>
        <w:rPr>
          <w:sz w:val="22"/>
        </w:rPr>
      </w:pPr>
      <w:r>
        <w:rPr>
          <w:sz w:val="22"/>
        </w:rPr>
        <w:t xml:space="preserve">Enter the amount of </w:t>
      </w:r>
      <w:r w:rsidR="00E9437D">
        <w:rPr>
          <w:sz w:val="22"/>
        </w:rPr>
        <w:t>CDBG-DR</w:t>
      </w:r>
      <w:r>
        <w:rPr>
          <w:sz w:val="22"/>
        </w:rPr>
        <w:t xml:space="preserve"> funds requested for each activity identified in the "</w:t>
      </w:r>
      <w:r w:rsidR="00E9437D">
        <w:rPr>
          <w:sz w:val="22"/>
        </w:rPr>
        <w:t>CDBG-DR</w:t>
      </w:r>
      <w:r>
        <w:rPr>
          <w:sz w:val="22"/>
        </w:rPr>
        <w:t xml:space="preserve"> Funds" column. These dollar amounts must be separated according to LMI for the activities of </w:t>
      </w:r>
      <w:r>
        <w:rPr>
          <w:sz w:val="22"/>
          <w:u w:val="single"/>
        </w:rPr>
        <w:t>Rehabilitation</w:t>
      </w:r>
      <w:r>
        <w:rPr>
          <w:sz w:val="22"/>
        </w:rPr>
        <w:t xml:space="preserve">.  Remaining project activities meeting the 51% benefit to </w:t>
      </w:r>
      <w:proofErr w:type="gramStart"/>
      <w:r>
        <w:rPr>
          <w:sz w:val="22"/>
        </w:rPr>
        <w:t>low and moderate income</w:t>
      </w:r>
      <w:proofErr w:type="gramEnd"/>
      <w:r>
        <w:rPr>
          <w:sz w:val="22"/>
        </w:rPr>
        <w:t xml:space="preserve"> persons can include their costs in their entirety to the LMI column.</w:t>
      </w:r>
    </w:p>
    <w:p w:rsidR="00352F2B" w:rsidP="00352F2B" w:rsidRDefault="00352F2B" w14:paraId="009535E7" w14:textId="77777777">
      <w:pPr>
        <w:jc w:val="both"/>
        <w:rPr>
          <w:sz w:val="22"/>
        </w:rPr>
      </w:pPr>
    </w:p>
    <w:p w:rsidR="00352F2B" w:rsidP="00352F2B" w:rsidRDefault="00352F2B" w14:paraId="096D758F" w14:textId="77777777">
      <w:pPr>
        <w:tabs>
          <w:tab w:val="left" w:pos="1080"/>
        </w:tabs>
        <w:ind w:left="360"/>
        <w:jc w:val="both"/>
        <w:rPr>
          <w:sz w:val="22"/>
        </w:rPr>
      </w:pPr>
      <w:r>
        <w:rPr>
          <w:b/>
          <w:sz w:val="22"/>
          <w:u w:val="single"/>
        </w:rPr>
        <w:t>Rehabilitation</w:t>
      </w:r>
      <w:r>
        <w:rPr>
          <w:b/>
          <w:sz w:val="22"/>
        </w:rPr>
        <w:t xml:space="preserve"> </w:t>
      </w:r>
      <w:r>
        <w:rPr>
          <w:sz w:val="22"/>
        </w:rPr>
        <w:t>is based on the benefit to the occupant of the structure.</w:t>
      </w:r>
      <w:r>
        <w:rPr>
          <w:i/>
          <w:sz w:val="22"/>
        </w:rPr>
        <w:t xml:space="preserve">  </w:t>
      </w:r>
      <w:r>
        <w:rPr>
          <w:sz w:val="22"/>
        </w:rPr>
        <w:t>An example for counting costs to the Slum/Blight column is when a structure occupied by an “over income” homeowner is rehabilitated to address health and safety issues (this would only occur within a project area meeting Chapter 99 of Kentucky Revised Statutes).</w:t>
      </w:r>
    </w:p>
    <w:p w:rsidR="00352F2B" w:rsidP="00352F2B" w:rsidRDefault="00352F2B" w14:paraId="4743B42F" w14:textId="77777777">
      <w:pPr>
        <w:tabs>
          <w:tab w:val="left" w:pos="1080"/>
        </w:tabs>
        <w:ind w:left="1440"/>
        <w:jc w:val="both"/>
        <w:rPr>
          <w:sz w:val="22"/>
        </w:rPr>
      </w:pPr>
    </w:p>
    <w:p w:rsidR="00352F2B" w:rsidP="00352F2B" w:rsidRDefault="00352F2B" w14:paraId="1AE1CFCA" w14:textId="77777777">
      <w:pPr>
        <w:numPr>
          <w:ilvl w:val="0"/>
          <w:numId w:val="10"/>
        </w:numPr>
        <w:tabs>
          <w:tab w:val="left" w:pos="-1440"/>
        </w:tabs>
        <w:jc w:val="both"/>
        <w:rPr>
          <w:sz w:val="22"/>
        </w:rPr>
      </w:pPr>
      <w:r>
        <w:rPr>
          <w:sz w:val="22"/>
        </w:rPr>
        <w:t xml:space="preserve">Enter the amount(s) of other funds, i.e., HOME, FEMA, PROGRAM INCOME, RD, ARC, to be used for each activity in the "Other Funds" column.  The source of these funds should be identified in the "Source" column.  If more than one (1) "Other Source of Funds" is used for an activity, please </w:t>
      </w:r>
      <w:r>
        <w:rPr>
          <w:b/>
          <w:sz w:val="22"/>
          <w:u w:val="single"/>
        </w:rPr>
        <w:t>identify</w:t>
      </w:r>
      <w:r>
        <w:rPr>
          <w:sz w:val="22"/>
        </w:rPr>
        <w:t xml:space="preserve"> the </w:t>
      </w:r>
      <w:r>
        <w:rPr>
          <w:b/>
          <w:sz w:val="22"/>
          <w:u w:val="single"/>
        </w:rPr>
        <w:t>amounts and sources separately</w:t>
      </w:r>
      <w:r>
        <w:rPr>
          <w:b/>
          <w:sz w:val="22"/>
        </w:rPr>
        <w:t>.</w:t>
      </w:r>
    </w:p>
    <w:p w:rsidR="00352F2B" w:rsidP="00352F2B" w:rsidRDefault="00352F2B" w14:paraId="63ED2723" w14:textId="77777777">
      <w:pPr>
        <w:tabs>
          <w:tab w:val="left" w:pos="1710"/>
        </w:tabs>
        <w:jc w:val="both"/>
        <w:rPr>
          <w:b/>
          <w:sz w:val="22"/>
          <w:u w:val="single"/>
        </w:rPr>
      </w:pPr>
    </w:p>
    <w:p w:rsidR="00352F2B" w:rsidP="00352F2B" w:rsidRDefault="00352F2B" w14:paraId="1C0350BE" w14:textId="77777777">
      <w:pPr>
        <w:tabs>
          <w:tab w:val="left" w:pos="1710"/>
        </w:tabs>
        <w:jc w:val="both"/>
        <w:rPr>
          <w:sz w:val="22"/>
        </w:rPr>
      </w:pPr>
      <w:r>
        <w:rPr>
          <w:b/>
          <w:sz w:val="22"/>
          <w:u w:val="single"/>
        </w:rPr>
        <w:t>Special Notes:</w:t>
      </w:r>
    </w:p>
    <w:p w:rsidR="00352F2B" w:rsidP="00352F2B" w:rsidRDefault="00352F2B" w14:paraId="463D597F" w14:textId="67E2D1DE">
      <w:pPr>
        <w:numPr>
          <w:ilvl w:val="0"/>
          <w:numId w:val="6"/>
        </w:numPr>
        <w:tabs>
          <w:tab w:val="clear" w:pos="360"/>
          <w:tab w:val="num" w:pos="720"/>
        </w:tabs>
        <w:ind w:left="720"/>
        <w:jc w:val="both"/>
        <w:rPr>
          <w:sz w:val="22"/>
        </w:rPr>
      </w:pPr>
      <w:r>
        <w:rPr>
          <w:sz w:val="22"/>
        </w:rPr>
        <w:t xml:space="preserve">Each </w:t>
      </w:r>
      <w:r w:rsidR="00E9437D">
        <w:rPr>
          <w:sz w:val="22"/>
        </w:rPr>
        <w:t>CDBG-DR</w:t>
      </w:r>
      <w:r>
        <w:rPr>
          <w:sz w:val="22"/>
        </w:rPr>
        <w:t xml:space="preserve"> activity </w:t>
      </w:r>
      <w:proofErr w:type="gramStart"/>
      <w:r>
        <w:rPr>
          <w:sz w:val="22"/>
        </w:rPr>
        <w:t>line item</w:t>
      </w:r>
      <w:proofErr w:type="gramEnd"/>
      <w:r>
        <w:rPr>
          <w:sz w:val="22"/>
        </w:rPr>
        <w:t xml:space="preserve"> dollar amount must be rounded to the nearest $100.</w:t>
      </w:r>
    </w:p>
    <w:p w:rsidR="00352F2B" w:rsidP="00352F2B" w:rsidRDefault="00352F2B" w14:paraId="3A9F3A20" w14:textId="4A2FEFA1">
      <w:pPr>
        <w:numPr>
          <w:ilvl w:val="0"/>
          <w:numId w:val="6"/>
        </w:numPr>
        <w:tabs>
          <w:tab w:val="clear" w:pos="360"/>
          <w:tab w:val="num" w:pos="720"/>
        </w:tabs>
        <w:ind w:left="720"/>
        <w:jc w:val="both"/>
        <w:rPr>
          <w:sz w:val="22"/>
        </w:rPr>
      </w:pPr>
      <w:r>
        <w:rPr>
          <w:sz w:val="22"/>
        </w:rPr>
        <w:t xml:space="preserve">Total </w:t>
      </w:r>
      <w:r w:rsidR="00E9437D">
        <w:rPr>
          <w:sz w:val="22"/>
        </w:rPr>
        <w:t>CDBG-DR</w:t>
      </w:r>
      <w:r>
        <w:rPr>
          <w:sz w:val="22"/>
        </w:rPr>
        <w:t xml:space="preserve"> dollar amount must be rounded to the nearest $1,000.</w:t>
      </w:r>
    </w:p>
    <w:p w:rsidR="00352F2B" w:rsidP="00352F2B" w:rsidRDefault="00352F2B" w14:paraId="0985A110" w14:textId="6AC509A6">
      <w:pPr>
        <w:numPr>
          <w:ilvl w:val="0"/>
          <w:numId w:val="6"/>
        </w:numPr>
        <w:tabs>
          <w:tab w:val="clear" w:pos="360"/>
          <w:tab w:val="num" w:pos="720"/>
        </w:tabs>
        <w:ind w:left="720"/>
        <w:jc w:val="both"/>
        <w:rPr>
          <w:sz w:val="22"/>
        </w:rPr>
      </w:pPr>
      <w:r>
        <w:rPr>
          <w:sz w:val="22"/>
        </w:rPr>
        <w:t xml:space="preserve">Program Income generated </w:t>
      </w:r>
      <w:proofErr w:type="gramStart"/>
      <w:r>
        <w:rPr>
          <w:sz w:val="22"/>
        </w:rPr>
        <w:t>during the course of</w:t>
      </w:r>
      <w:proofErr w:type="gramEnd"/>
      <w:r>
        <w:rPr>
          <w:sz w:val="22"/>
        </w:rPr>
        <w:t xml:space="preserve"> the project should be used before </w:t>
      </w:r>
      <w:r w:rsidR="00E9437D">
        <w:rPr>
          <w:sz w:val="22"/>
        </w:rPr>
        <w:t>CDBG-DR</w:t>
      </w:r>
      <w:r>
        <w:rPr>
          <w:sz w:val="22"/>
        </w:rPr>
        <w:t xml:space="preserve"> funds are drawn.  (Tap fees are not considered program income.)</w:t>
      </w:r>
    </w:p>
    <w:p w:rsidR="00352F2B" w:rsidP="00352F2B" w:rsidRDefault="00352F2B" w14:paraId="6680A892" w14:textId="77777777">
      <w:pPr>
        <w:numPr>
          <w:ilvl w:val="0"/>
          <w:numId w:val="6"/>
        </w:numPr>
        <w:tabs>
          <w:tab w:val="clear" w:pos="360"/>
          <w:tab w:val="num" w:pos="720"/>
        </w:tabs>
        <w:ind w:left="720"/>
        <w:jc w:val="both"/>
        <w:rPr>
          <w:sz w:val="22"/>
        </w:rPr>
      </w:pPr>
      <w:r>
        <w:rPr>
          <w:sz w:val="22"/>
        </w:rPr>
        <w:t>Do not include in-kind dollars on the Cost Summary.  In-kind dollars are not considered as matching funds.</w:t>
      </w:r>
    </w:p>
    <w:p w:rsidR="00352F2B" w:rsidP="00352F2B" w:rsidRDefault="00352F2B" w14:paraId="70CFC6FF" w14:textId="77777777">
      <w:pPr>
        <w:numPr>
          <w:ilvl w:val="0"/>
          <w:numId w:val="6"/>
        </w:numPr>
        <w:tabs>
          <w:tab w:val="clear" w:pos="360"/>
          <w:tab w:val="num" w:pos="720"/>
        </w:tabs>
        <w:ind w:left="720"/>
        <w:jc w:val="both"/>
        <w:rPr>
          <w:sz w:val="22"/>
        </w:rPr>
      </w:pPr>
      <w:r>
        <w:rPr>
          <w:sz w:val="22"/>
        </w:rPr>
        <w:t xml:space="preserve">Expenses related to property acquisition (i.e., legal fees, clear title, closing </w:t>
      </w:r>
      <w:proofErr w:type="gramStart"/>
      <w:r>
        <w:rPr>
          <w:sz w:val="22"/>
        </w:rPr>
        <w:t>costs,…</w:t>
      </w:r>
      <w:proofErr w:type="gramEnd"/>
      <w:r>
        <w:rPr>
          <w:sz w:val="22"/>
        </w:rPr>
        <w:t>) should be placed in the acquisition line item.</w:t>
      </w:r>
    </w:p>
    <w:p w:rsidR="00352F2B" w:rsidP="00352F2B" w:rsidRDefault="00352F2B" w14:paraId="6E121C4B" w14:textId="77777777">
      <w:pPr>
        <w:numPr>
          <w:ilvl w:val="0"/>
          <w:numId w:val="6"/>
        </w:numPr>
        <w:tabs>
          <w:tab w:val="clear" w:pos="360"/>
          <w:tab w:val="num" w:pos="720"/>
        </w:tabs>
        <w:ind w:left="720"/>
        <w:jc w:val="both"/>
        <w:rPr>
          <w:sz w:val="22"/>
        </w:rPr>
      </w:pPr>
      <w:r>
        <w:rPr>
          <w:sz w:val="22"/>
        </w:rPr>
        <w:t>Expenses related to rehabilitation (i.e., title searches, surveys, marketing, work write-ups and inspections (if independent of grant administrator) should be placed in the rehabilitation administration line item.</w:t>
      </w:r>
    </w:p>
    <w:p w:rsidR="00352F2B" w:rsidP="00352F2B" w:rsidRDefault="00352F2B" w14:paraId="47D46C98" w14:textId="173FE339">
      <w:pPr>
        <w:numPr>
          <w:ilvl w:val="0"/>
          <w:numId w:val="6"/>
        </w:numPr>
        <w:tabs>
          <w:tab w:val="clear" w:pos="360"/>
          <w:tab w:val="num" w:pos="720"/>
        </w:tabs>
        <w:ind w:left="720"/>
        <w:jc w:val="both"/>
        <w:rPr>
          <w:sz w:val="22"/>
        </w:rPr>
      </w:pPr>
      <w:r>
        <w:rPr>
          <w:sz w:val="22"/>
        </w:rPr>
        <w:t xml:space="preserve">No </w:t>
      </w:r>
      <w:r w:rsidR="00E9437D">
        <w:rPr>
          <w:sz w:val="22"/>
        </w:rPr>
        <w:t>CDBG-DR</w:t>
      </w:r>
      <w:r>
        <w:rPr>
          <w:sz w:val="22"/>
        </w:rPr>
        <w:t xml:space="preserve"> funds shall be used for </w:t>
      </w:r>
      <w:proofErr w:type="gramStart"/>
      <w:r>
        <w:rPr>
          <w:sz w:val="22"/>
        </w:rPr>
        <w:t>contingencies</w:t>
      </w:r>
      <w:proofErr w:type="gramEnd"/>
    </w:p>
    <w:p w:rsidR="00352F2B" w:rsidP="00352F2B" w:rsidRDefault="00352F2B" w14:paraId="3B56ED18" w14:textId="77777777">
      <w:pPr>
        <w:numPr>
          <w:ilvl w:val="0"/>
          <w:numId w:val="6"/>
        </w:numPr>
        <w:tabs>
          <w:tab w:val="clear" w:pos="360"/>
          <w:tab w:val="num" w:pos="720"/>
        </w:tabs>
        <w:ind w:left="720"/>
        <w:jc w:val="both"/>
        <w:rPr>
          <w:sz w:val="22"/>
        </w:rPr>
      </w:pPr>
      <w:r>
        <w:rPr>
          <w:sz w:val="22"/>
        </w:rPr>
        <w:t>Service lines must be shown as a Rehabilitation Grant.</w:t>
      </w:r>
    </w:p>
    <w:p w:rsidR="00352F2B" w:rsidP="00352F2B" w:rsidRDefault="00352F2B" w14:paraId="10D27E73" w14:textId="625DB6A2">
      <w:pPr>
        <w:numPr>
          <w:ilvl w:val="0"/>
          <w:numId w:val="6"/>
        </w:numPr>
        <w:tabs>
          <w:tab w:val="clear" w:pos="360"/>
          <w:tab w:val="num" w:pos="720"/>
        </w:tabs>
        <w:ind w:left="720"/>
        <w:jc w:val="both"/>
        <w:rPr>
          <w:sz w:val="22"/>
        </w:rPr>
      </w:pPr>
      <w:r>
        <w:rPr>
          <w:sz w:val="22"/>
        </w:rPr>
        <w:t xml:space="preserve">Total engineering design and inspection services are based on total construction costs excluding contingencies.  </w:t>
      </w:r>
      <w:r w:rsidR="00E9437D">
        <w:rPr>
          <w:sz w:val="22"/>
        </w:rPr>
        <w:t>CDBG-DR</w:t>
      </w:r>
      <w:r>
        <w:rPr>
          <w:sz w:val="22"/>
        </w:rPr>
        <w:t xml:space="preserve"> funding cannot exceed the RD fee schedule.</w:t>
      </w:r>
    </w:p>
    <w:p w:rsidR="00352F2B" w:rsidP="00352F2B" w:rsidRDefault="00352F2B" w14:paraId="7649B540" w14:textId="2FCBB8AC">
      <w:pPr>
        <w:pStyle w:val="BodyText"/>
        <w:numPr>
          <w:ilvl w:val="0"/>
          <w:numId w:val="6"/>
        </w:numPr>
        <w:tabs>
          <w:tab w:val="clear" w:pos="360"/>
          <w:tab w:val="num" w:pos="720"/>
        </w:tabs>
        <w:ind w:left="720"/>
        <w:rPr>
          <w:sz w:val="22"/>
        </w:rPr>
      </w:pPr>
      <w:r>
        <w:rPr>
          <w:sz w:val="22"/>
        </w:rPr>
        <w:t xml:space="preserve">Public Services costs are not eligible for </w:t>
      </w:r>
      <w:r w:rsidR="00E9437D">
        <w:rPr>
          <w:sz w:val="22"/>
        </w:rPr>
        <w:t>CDBG-DR</w:t>
      </w:r>
      <w:r>
        <w:rPr>
          <w:sz w:val="22"/>
        </w:rPr>
        <w:t xml:space="preserve"> participation except for Recovery </w:t>
      </w:r>
      <w:smartTag w:uri="urn:schemas-microsoft-com:office:smarttags" w:element="State">
        <w:smartTag w:uri="urn:schemas-microsoft-com:office:smarttags" w:element="place">
          <w:r>
            <w:rPr>
              <w:sz w:val="22"/>
            </w:rPr>
            <w:t>Kentucky</w:t>
          </w:r>
        </w:smartTag>
      </w:smartTag>
      <w:r>
        <w:rPr>
          <w:sz w:val="22"/>
        </w:rPr>
        <w:t xml:space="preserve"> projects.</w:t>
      </w:r>
    </w:p>
    <w:p w:rsidR="00352F2B" w:rsidP="00352F2B" w:rsidRDefault="00352F2B" w14:paraId="04BB504A" w14:textId="77777777">
      <w:pPr>
        <w:numPr>
          <w:ilvl w:val="0"/>
          <w:numId w:val="22"/>
        </w:numPr>
        <w:jc w:val="both"/>
        <w:rPr>
          <w:sz w:val="24"/>
        </w:rPr>
      </w:pPr>
      <w:r>
        <w:rPr>
          <w:sz w:val="22"/>
        </w:rPr>
        <w:t>Architectural/Engineering costs are to be included in the activity to which they pertain and are to be summarized at the bottom of the cost summary.</w:t>
      </w:r>
    </w:p>
    <w:p w:rsidR="00CC0B0C" w:rsidP="00CC0B0C" w:rsidRDefault="00352F2B" w14:paraId="2103DA10" w14:textId="6748955E">
      <w:pPr>
        <w:numPr>
          <w:ilvl w:val="0"/>
          <w:numId w:val="22"/>
        </w:numPr>
        <w:jc w:val="both"/>
        <w:rPr>
          <w:sz w:val="22"/>
        </w:rPr>
      </w:pPr>
      <w:r>
        <w:rPr>
          <w:sz w:val="22"/>
        </w:rPr>
        <w:t xml:space="preserve">Housing projects do not require a specified </w:t>
      </w:r>
      <w:r w:rsidR="00CC0B0C">
        <w:rPr>
          <w:sz w:val="22"/>
        </w:rPr>
        <w:t>match;</w:t>
      </w:r>
      <w:r>
        <w:rPr>
          <w:sz w:val="22"/>
        </w:rPr>
        <w:t xml:space="preserve"> however, it is important to actively seek additional funds to leverage the </w:t>
      </w:r>
      <w:r w:rsidR="00E9437D">
        <w:rPr>
          <w:sz w:val="22"/>
        </w:rPr>
        <w:t>CDBG-DR</w:t>
      </w:r>
      <w:r>
        <w:rPr>
          <w:sz w:val="22"/>
        </w:rPr>
        <w:t xml:space="preserve"> funds.</w:t>
      </w:r>
    </w:p>
    <w:p w:rsidRPr="00352F2B" w:rsidR="00352F2B" w:rsidP="00352F2B" w:rsidRDefault="00352F2B" w14:paraId="179B438C" w14:textId="5172B208">
      <w:pPr>
        <w:ind w:left="360"/>
        <w:jc w:val="both"/>
        <w:rPr>
          <w:sz w:val="22"/>
          <w:szCs w:val="22"/>
        </w:rPr>
      </w:pPr>
      <w:r w:rsidRPr="00352F2B">
        <w:rPr>
          <w:b/>
          <w:sz w:val="22"/>
          <w:szCs w:val="22"/>
        </w:rPr>
        <w:t xml:space="preserve">Reminder: </w:t>
      </w:r>
      <w:r w:rsidRPr="00352F2B">
        <w:rPr>
          <w:sz w:val="22"/>
          <w:szCs w:val="22"/>
        </w:rPr>
        <w:t xml:space="preserve">Include costs associated with the requirement for recipient to erect a project sign according to </w:t>
      </w:r>
      <w:r w:rsidR="00E9437D">
        <w:rPr>
          <w:sz w:val="22"/>
          <w:szCs w:val="22"/>
        </w:rPr>
        <w:t>CDBG-DR</w:t>
      </w:r>
      <w:r w:rsidRPr="00352F2B">
        <w:rPr>
          <w:sz w:val="22"/>
          <w:szCs w:val="22"/>
        </w:rPr>
        <w:t xml:space="preserve"> specifications.</w:t>
      </w:r>
    </w:p>
    <w:p w:rsidR="00F53AD5" w:rsidP="00F53AD5" w:rsidRDefault="00F53AD5" w14:paraId="3A7B1E96" w14:textId="77777777">
      <w:pPr>
        <w:pStyle w:val="Header"/>
        <w:tabs>
          <w:tab w:val="clear" w:pos="4320"/>
          <w:tab w:val="clear" w:pos="8640"/>
          <w:tab w:val="left" w:pos="1980"/>
          <w:tab w:val="center" w:pos="2340"/>
          <w:tab w:val="center" w:pos="7290"/>
        </w:tabs>
        <w:jc w:val="both"/>
        <w:rPr>
          <w:sz w:val="24"/>
        </w:rPr>
        <w:sectPr w:rsidR="00F53AD5" w:rsidSect="00C03CD4">
          <w:headerReference w:type="default" r:id="rId19"/>
          <w:pgSz w:w="12240" w:h="15840" w:orient="portrait" w:code="1"/>
          <w:pgMar w:top="65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672DD" w:rsidRDefault="005E705D" w14:paraId="638E2B6D" w14:textId="7494A2C5">
      <w:pPr>
        <w:pStyle w:val="Header"/>
        <w:numPr>
          <w:ilvl w:val="0"/>
          <w:numId w:val="48"/>
        </w:numPr>
        <w:tabs>
          <w:tab w:val="clear" w:pos="4320"/>
          <w:tab w:val="clear" w:pos="8640"/>
          <w:tab w:val="left" w:pos="360"/>
          <w:tab w:val="left" w:pos="1080"/>
          <w:tab w:val="left" w:pos="4140"/>
          <w:tab w:val="left" w:pos="7470"/>
        </w:tabs>
        <w:rPr>
          <w:sz w:val="24"/>
        </w:rPr>
      </w:pPr>
      <w:r>
        <w:rPr>
          <w:noProof/>
        </w:rPr>
        <mc:AlternateContent>
          <mc:Choice Requires="wps">
            <w:drawing>
              <wp:anchor distT="4294967295" distB="4294967295" distL="114300" distR="114300" simplePos="0" relativeHeight="251658242" behindDoc="0" locked="0" layoutInCell="0" allowOverlap="1" wp14:anchorId="4A6BFD98" wp14:editId="02ED6144">
                <wp:simplePos x="0" y="0"/>
                <wp:positionH relativeFrom="column">
                  <wp:posOffset>4617720</wp:posOffset>
                </wp:positionH>
                <wp:positionV relativeFrom="paragraph">
                  <wp:posOffset>158749</wp:posOffset>
                </wp:positionV>
                <wp:extent cx="64008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4A3445A4">
              <v:line id="Line 39"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363.6pt,12.5pt" to="414pt,12.5pt" w14:anchorId="1676D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w:pict>
          </mc:Fallback>
        </mc:AlternateContent>
      </w:r>
      <w:r w:rsidR="00F53AD5">
        <w:rPr>
          <w:sz w:val="24"/>
        </w:rPr>
        <w:t xml:space="preserve">Date of publication of notice of </w:t>
      </w:r>
      <w:r w:rsidR="00E9437D">
        <w:rPr>
          <w:sz w:val="24"/>
        </w:rPr>
        <w:t>CDBG-DR</w:t>
      </w:r>
      <w:r w:rsidR="00F53AD5">
        <w:rPr>
          <w:sz w:val="24"/>
        </w:rPr>
        <w:t xml:space="preserve"> information to the public</w:t>
      </w:r>
      <w:r w:rsidR="00F53AD5">
        <w:rPr>
          <w:sz w:val="24"/>
        </w:rPr>
        <w:tab/>
      </w:r>
      <w:r w:rsidR="00F53AD5">
        <w:rPr>
          <w:sz w:val="24"/>
        </w:rPr>
        <w:fldChar w:fldCharType="begin">
          <w:ffData>
            <w:name w:val="Text740"/>
            <w:enabled/>
            <w:calcOnExit w:val="0"/>
            <w:textInput>
              <w:type w:val="date"/>
              <w:format w:val="M/d/yy"/>
            </w:textInput>
          </w:ffData>
        </w:fldChar>
      </w:r>
      <w:bookmarkStart w:name="Text740" w:id="125"/>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125"/>
    </w:p>
    <w:p w:rsidR="00F53AD5" w:rsidP="00F53AD5" w:rsidRDefault="00F53AD5" w14:paraId="6024E3B7" w14:textId="77777777">
      <w:pPr>
        <w:pStyle w:val="Header"/>
        <w:tabs>
          <w:tab w:val="clear" w:pos="4320"/>
          <w:tab w:val="clear" w:pos="8640"/>
          <w:tab w:val="left" w:pos="360"/>
          <w:tab w:val="left" w:pos="720"/>
          <w:tab w:val="left" w:pos="1080"/>
          <w:tab w:val="left" w:pos="4140"/>
          <w:tab w:val="left" w:pos="7740"/>
        </w:tabs>
        <w:ind w:left="360"/>
        <w:rPr>
          <w:sz w:val="24"/>
        </w:rPr>
      </w:pPr>
    </w:p>
    <w:p w:rsidR="00F53AD5" w:rsidP="00F672DD" w:rsidRDefault="00F53AD5" w14:paraId="0240CBA3" w14:textId="77777777">
      <w:pPr>
        <w:pStyle w:val="Header"/>
        <w:numPr>
          <w:ilvl w:val="0"/>
          <w:numId w:val="48"/>
        </w:numPr>
        <w:tabs>
          <w:tab w:val="clear" w:pos="4320"/>
          <w:tab w:val="clear" w:pos="8640"/>
          <w:tab w:val="left" w:pos="360"/>
          <w:tab w:val="left" w:pos="1080"/>
          <w:tab w:val="left" w:pos="4140"/>
          <w:tab w:val="left" w:pos="7740"/>
        </w:tabs>
        <w:rPr>
          <w:sz w:val="24"/>
        </w:rPr>
      </w:pPr>
      <w:r>
        <w:rPr>
          <w:sz w:val="24"/>
        </w:rPr>
        <w:t>Notice of first public hearing</w:t>
      </w:r>
    </w:p>
    <w:p w:rsidR="00F53AD5" w:rsidP="00F53AD5" w:rsidRDefault="00F53AD5" w14:paraId="0AD0CBC3" w14:textId="77777777">
      <w:pPr>
        <w:pStyle w:val="Header"/>
        <w:tabs>
          <w:tab w:val="clear" w:pos="4320"/>
          <w:tab w:val="clear" w:pos="8640"/>
          <w:tab w:val="left" w:pos="360"/>
          <w:tab w:val="left" w:pos="720"/>
          <w:tab w:val="left" w:pos="4140"/>
          <w:tab w:val="left" w:pos="7560"/>
        </w:tabs>
        <w:ind w:left="720"/>
        <w:rPr>
          <w:sz w:val="24"/>
        </w:rPr>
      </w:pPr>
    </w:p>
    <w:p w:rsidR="00F53AD5" w:rsidP="00F53AD5" w:rsidRDefault="005E705D" w14:paraId="0725BD61" w14:textId="61D529F6">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3" behindDoc="0" locked="0" layoutInCell="0" allowOverlap="1" wp14:anchorId="2BEC7EF8" wp14:editId="5F6932F7">
                <wp:simplePos x="0" y="0"/>
                <wp:positionH relativeFrom="column">
                  <wp:posOffset>2057400</wp:posOffset>
                </wp:positionH>
                <wp:positionV relativeFrom="paragraph">
                  <wp:posOffset>189229</wp:posOffset>
                </wp:positionV>
                <wp:extent cx="64008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18595C41">
              <v:line id="Line 40"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4.9pt" to="212.4pt,14.9pt" w14:anchorId="3738D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w:pict>
          </mc:Fallback>
        </mc:AlternateContent>
      </w:r>
      <w:r w:rsidR="00F53AD5">
        <w:rPr>
          <w:sz w:val="24"/>
        </w:rPr>
        <w:t>Date of advertisement</w:t>
      </w:r>
      <w:r w:rsidR="00F53AD5">
        <w:rPr>
          <w:sz w:val="24"/>
        </w:rPr>
        <w:tab/>
      </w:r>
      <w:r w:rsidR="00F53AD5">
        <w:rPr>
          <w:sz w:val="24"/>
        </w:rPr>
        <w:fldChar w:fldCharType="begin">
          <w:ffData>
            <w:name w:val="Text741"/>
            <w:enabled/>
            <w:calcOnExit w:val="0"/>
            <w:textInput>
              <w:type w:val="date"/>
              <w:format w:val="M/d/yy"/>
            </w:textInput>
          </w:ffData>
        </w:fldChar>
      </w:r>
      <w:bookmarkStart w:name="Text741" w:id="126"/>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126"/>
    </w:p>
    <w:p w:rsidR="00F53AD5" w:rsidP="00F53AD5" w:rsidRDefault="00F53AD5" w14:paraId="4DDEEBEC" w14:textId="77777777">
      <w:pPr>
        <w:pStyle w:val="Header"/>
        <w:tabs>
          <w:tab w:val="clear" w:pos="4320"/>
          <w:tab w:val="clear" w:pos="8640"/>
          <w:tab w:val="left" w:pos="360"/>
          <w:tab w:val="left" w:pos="720"/>
          <w:tab w:val="left" w:pos="3420"/>
          <w:tab w:val="left" w:pos="7740"/>
        </w:tabs>
        <w:ind w:left="720"/>
        <w:rPr>
          <w:sz w:val="24"/>
        </w:rPr>
      </w:pPr>
    </w:p>
    <w:p w:rsidR="00F53AD5" w:rsidP="00F53AD5" w:rsidRDefault="005E705D" w14:paraId="7C0DA86E" w14:textId="134B6124">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4" behindDoc="0" locked="0" layoutInCell="0" allowOverlap="1" wp14:anchorId="2ACFC643" wp14:editId="1D850632">
                <wp:simplePos x="0" y="0"/>
                <wp:positionH relativeFrom="column">
                  <wp:posOffset>2057400</wp:posOffset>
                </wp:positionH>
                <wp:positionV relativeFrom="paragraph">
                  <wp:posOffset>204469</wp:posOffset>
                </wp:positionV>
                <wp:extent cx="64008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70BED8BD">
              <v:line id="Line 41"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6.1pt" to="212.4pt,16.1pt" w14:anchorId="4BB4A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w:pict>
          </mc:Fallback>
        </mc:AlternateContent>
      </w:r>
      <w:r w:rsidR="00F53AD5">
        <w:rPr>
          <w:sz w:val="24"/>
        </w:rPr>
        <w:t>Date of hearing</w:t>
      </w:r>
      <w:r w:rsidR="00F53AD5">
        <w:rPr>
          <w:sz w:val="24"/>
        </w:rPr>
        <w:tab/>
      </w:r>
      <w:r w:rsidR="00F53AD5">
        <w:rPr>
          <w:sz w:val="24"/>
        </w:rPr>
        <w:fldChar w:fldCharType="begin">
          <w:ffData>
            <w:name w:val="Text742"/>
            <w:enabled/>
            <w:calcOnExit w:val="0"/>
            <w:textInput/>
          </w:ffData>
        </w:fldChar>
      </w:r>
      <w:bookmarkStart w:name="Text742" w:id="127"/>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127"/>
    </w:p>
    <w:p w:rsidR="00F53AD5" w:rsidP="00F53AD5" w:rsidRDefault="00F53AD5" w14:paraId="33038C42" w14:textId="77777777">
      <w:pPr>
        <w:pStyle w:val="Header"/>
        <w:tabs>
          <w:tab w:val="clear" w:pos="4320"/>
          <w:tab w:val="clear" w:pos="8640"/>
          <w:tab w:val="left" w:pos="360"/>
          <w:tab w:val="left" w:pos="720"/>
          <w:tab w:val="left" w:pos="3420"/>
          <w:tab w:val="left" w:pos="7740"/>
        </w:tabs>
        <w:ind w:left="720"/>
        <w:rPr>
          <w:sz w:val="24"/>
        </w:rPr>
      </w:pPr>
    </w:p>
    <w:p w:rsidR="00F53AD5" w:rsidP="00F672DD" w:rsidRDefault="00F53AD5" w14:paraId="2A28830A" w14:textId="77777777">
      <w:pPr>
        <w:pStyle w:val="Header"/>
        <w:numPr>
          <w:ilvl w:val="0"/>
          <w:numId w:val="48"/>
        </w:numPr>
        <w:tabs>
          <w:tab w:val="clear" w:pos="4320"/>
          <w:tab w:val="clear" w:pos="8640"/>
          <w:tab w:val="left" w:pos="360"/>
          <w:tab w:val="left" w:pos="3420"/>
          <w:tab w:val="left" w:pos="7740"/>
        </w:tabs>
        <w:rPr>
          <w:sz w:val="24"/>
        </w:rPr>
      </w:pPr>
      <w:r>
        <w:rPr>
          <w:sz w:val="24"/>
        </w:rPr>
        <w:t xml:space="preserve">Describe the </w:t>
      </w:r>
      <w:r w:rsidR="00C60EC6">
        <w:rPr>
          <w:sz w:val="24"/>
        </w:rPr>
        <w:t xml:space="preserve">other </w:t>
      </w:r>
      <w:r>
        <w:rPr>
          <w:sz w:val="24"/>
        </w:rPr>
        <w:t xml:space="preserve">methods used to solicit participation of </w:t>
      </w:r>
      <w:proofErr w:type="gramStart"/>
      <w:r>
        <w:rPr>
          <w:sz w:val="24"/>
        </w:rPr>
        <w:t>low and moderate income</w:t>
      </w:r>
      <w:proofErr w:type="gramEnd"/>
      <w:r>
        <w:rPr>
          <w:sz w:val="24"/>
        </w:rPr>
        <w:t xml:space="preserve"> persons</w:t>
      </w:r>
      <w:r w:rsidR="00C60EC6">
        <w:rPr>
          <w:sz w:val="24"/>
        </w:rPr>
        <w:t xml:space="preserve">, such as posting notices at public buildings, radio ads, </w:t>
      </w:r>
      <w:proofErr w:type="spellStart"/>
      <w:r w:rsidR="00C60EC6">
        <w:rPr>
          <w:sz w:val="24"/>
        </w:rPr>
        <w:t>etc</w:t>
      </w:r>
      <w:proofErr w:type="spellEnd"/>
      <w:r w:rsidR="00C60EC6">
        <w:rPr>
          <w:sz w:val="24"/>
        </w:rPr>
        <w:t>…</w:t>
      </w:r>
    </w:p>
    <w:p w:rsidR="00F53AD5" w:rsidP="00F53AD5" w:rsidRDefault="00F53AD5" w14:paraId="6F37DFE9" w14:textId="77777777">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68"/>
      </w:tblGrid>
      <w:tr w:rsidR="00F53AD5" w:rsidTr="00F53AD5" w14:paraId="09C7471F" w14:textId="77777777">
        <w:trPr>
          <w:trHeight w:val="3063"/>
        </w:trPr>
        <w:tc>
          <w:tcPr>
            <w:tcW w:w="9468" w:type="dxa"/>
          </w:tcPr>
          <w:p w:rsidR="00F53AD5" w:rsidP="00F53AD5" w:rsidRDefault="00F53AD5" w14:paraId="4D95E036" w14:textId="77777777">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name="Text743" w:id="128"/>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128"/>
          </w:p>
        </w:tc>
      </w:tr>
    </w:tbl>
    <w:p w:rsidR="00F53AD5" w:rsidP="00F53AD5" w:rsidRDefault="00F53AD5" w14:paraId="3D001906" w14:textId="77777777">
      <w:pPr>
        <w:pStyle w:val="Header"/>
        <w:tabs>
          <w:tab w:val="clear" w:pos="4320"/>
          <w:tab w:val="clear" w:pos="8640"/>
          <w:tab w:val="left" w:pos="360"/>
          <w:tab w:val="left" w:pos="720"/>
          <w:tab w:val="left" w:pos="3420"/>
          <w:tab w:val="left" w:pos="7740"/>
        </w:tabs>
        <w:ind w:left="720"/>
        <w:rPr>
          <w:sz w:val="24"/>
        </w:rPr>
      </w:pPr>
    </w:p>
    <w:p w:rsidR="00F53AD5" w:rsidP="00F672DD" w:rsidRDefault="00F53AD5" w14:paraId="47CCCDD3" w14:textId="77777777">
      <w:pPr>
        <w:pStyle w:val="Header"/>
        <w:numPr>
          <w:ilvl w:val="0"/>
          <w:numId w:val="48"/>
        </w:numPr>
        <w:tabs>
          <w:tab w:val="clear" w:pos="4320"/>
          <w:tab w:val="clear" w:pos="8640"/>
          <w:tab w:val="left" w:pos="360"/>
          <w:tab w:val="left" w:pos="3420"/>
          <w:tab w:val="left" w:pos="7740"/>
        </w:tabs>
        <w:rPr>
          <w:sz w:val="24"/>
        </w:rPr>
      </w:pPr>
      <w:r>
        <w:rPr>
          <w:sz w:val="24"/>
        </w:rPr>
        <w:t>Describe any adverse comments/complaints received and describe resolution.</w:t>
      </w:r>
    </w:p>
    <w:p w:rsidR="00F53AD5" w:rsidP="00F53AD5" w:rsidRDefault="00F53AD5" w14:paraId="1700FEE8" w14:textId="77777777">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68"/>
      </w:tblGrid>
      <w:tr w:rsidR="00F53AD5" w:rsidTr="00F53AD5" w14:paraId="561A393B" w14:textId="77777777">
        <w:trPr>
          <w:trHeight w:val="3063"/>
        </w:trPr>
        <w:tc>
          <w:tcPr>
            <w:tcW w:w="9468" w:type="dxa"/>
          </w:tcPr>
          <w:p w:rsidR="00F53AD5" w:rsidP="00F53AD5" w:rsidRDefault="00F53AD5" w14:paraId="1C3FC94C" w14:textId="77777777">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name="Text744" w:id="129"/>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129"/>
          </w:p>
        </w:tc>
      </w:tr>
    </w:tbl>
    <w:p w:rsidR="00F53AD5" w:rsidP="00F53AD5" w:rsidRDefault="00F53AD5" w14:paraId="4712775B" w14:textId="77777777">
      <w:pPr>
        <w:pStyle w:val="Header"/>
        <w:tabs>
          <w:tab w:val="clear" w:pos="4320"/>
          <w:tab w:val="clear" w:pos="8640"/>
          <w:tab w:val="left" w:pos="360"/>
          <w:tab w:val="left" w:pos="720"/>
          <w:tab w:val="left" w:pos="3420"/>
          <w:tab w:val="left" w:pos="7740"/>
        </w:tabs>
        <w:rPr>
          <w:sz w:val="24"/>
        </w:rPr>
      </w:pPr>
    </w:p>
    <w:p w:rsidR="00F53AD5" w:rsidP="00F53AD5" w:rsidRDefault="00F53AD5" w14:paraId="2A79BF9E" w14:textId="77777777">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r>
      <w:r>
        <w:rPr>
          <w:sz w:val="24"/>
        </w:rPr>
        <w:t>Attach to th</w:t>
      </w:r>
      <w:r w:rsidR="00C60EC6">
        <w:rPr>
          <w:sz w:val="24"/>
        </w:rPr>
        <w:t>is</w:t>
      </w:r>
      <w:r>
        <w:rPr>
          <w:sz w:val="24"/>
        </w:rPr>
        <w:t xml:space="preserve"> form:</w:t>
      </w:r>
    </w:p>
    <w:p w:rsidR="00EE68DF" w:rsidP="00EE68DF" w:rsidRDefault="00EE68DF" w14:paraId="1D195933" w14:textId="77777777">
      <w:pPr>
        <w:pStyle w:val="Header"/>
        <w:numPr>
          <w:ilvl w:val="0"/>
          <w:numId w:val="47"/>
        </w:numPr>
        <w:tabs>
          <w:tab w:val="clear" w:pos="4320"/>
          <w:tab w:val="clear" w:pos="8640"/>
          <w:tab w:val="left" w:pos="360"/>
          <w:tab w:val="left" w:pos="3420"/>
          <w:tab w:val="left" w:pos="7740"/>
        </w:tabs>
        <w:rPr>
          <w:sz w:val="24"/>
        </w:rPr>
      </w:pPr>
      <w:r>
        <w:rPr>
          <w:sz w:val="24"/>
        </w:rPr>
        <w:t>Tear sheet of all public notices</w:t>
      </w:r>
    </w:p>
    <w:p w:rsidR="00EE68DF" w:rsidP="00EE68DF" w:rsidRDefault="00EE68DF" w14:paraId="707FC7FA" w14:textId="77777777">
      <w:pPr>
        <w:pStyle w:val="Header"/>
        <w:numPr>
          <w:ilvl w:val="0"/>
          <w:numId w:val="47"/>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rsidR="00EE68DF" w:rsidP="00EE68DF" w:rsidRDefault="00EE68DF" w14:paraId="7127A27A" w14:textId="77777777">
      <w:pPr>
        <w:pStyle w:val="Header"/>
        <w:numPr>
          <w:ilvl w:val="0"/>
          <w:numId w:val="47"/>
        </w:numPr>
        <w:tabs>
          <w:tab w:val="clear" w:pos="4320"/>
          <w:tab w:val="clear" w:pos="8640"/>
          <w:tab w:val="left" w:pos="360"/>
          <w:tab w:val="left" w:pos="1440"/>
          <w:tab w:val="left" w:pos="3420"/>
          <w:tab w:val="left" w:pos="7740"/>
        </w:tabs>
        <w:rPr>
          <w:sz w:val="24"/>
        </w:rPr>
      </w:pPr>
      <w:r>
        <w:rPr>
          <w:sz w:val="24"/>
        </w:rPr>
        <w:t>Copy of response(s) to comment(s) and/or complaint(s)</w:t>
      </w:r>
    </w:p>
    <w:p w:rsidR="00F53AD5" w:rsidRDefault="00F53AD5" w14:paraId="18910873" w14:textId="77777777">
      <w:pPr>
        <w:pStyle w:val="Header"/>
        <w:tabs>
          <w:tab w:val="clear" w:pos="4320"/>
          <w:tab w:val="left" w:pos="270"/>
          <w:tab w:val="left" w:pos="720"/>
          <w:tab w:val="left" w:pos="1980"/>
          <w:tab w:val="left" w:pos="5040"/>
          <w:tab w:val="left" w:pos="8640"/>
        </w:tabs>
        <w:ind w:left="720"/>
        <w:rPr>
          <w:sz w:val="24"/>
        </w:rPr>
        <w:sectPr w:rsidR="00F53AD5" w:rsidSect="00C03CD4">
          <w:headerReference w:type="default" r:id="rId20"/>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Pr="001A26D1" w:rsidR="00F53AD5" w:rsidRDefault="0021094B" w14:paraId="501D995F" w14:textId="77777777">
      <w:pPr>
        <w:pStyle w:val="Heading4"/>
        <w:rPr>
          <w:u w:val="single"/>
        </w:rPr>
      </w:pPr>
      <w:r>
        <w:rPr>
          <w:u w:val="single"/>
        </w:rPr>
        <w:t xml:space="preserve">Persons </w:t>
      </w:r>
      <w:r w:rsidRPr="001A26D1" w:rsidR="00F53AD5">
        <w:rPr>
          <w:u w:val="single"/>
        </w:rPr>
        <w:t>Benefit Profile</w:t>
      </w:r>
    </w:p>
    <w:p w:rsidR="00F53AD5" w:rsidRDefault="00F53AD5" w14:paraId="1A919FAA" w14:textId="77777777">
      <w:pPr>
        <w:jc w:val="both"/>
        <w:rPr>
          <w:sz w:val="22"/>
        </w:rPr>
      </w:pPr>
    </w:p>
    <w:p w:rsidR="00F53AD5" w:rsidRDefault="00F53AD5" w14:paraId="5FA7018A" w14:textId="77777777">
      <w:pPr>
        <w:jc w:val="both"/>
        <w:rPr>
          <w:sz w:val="22"/>
        </w:rPr>
      </w:pPr>
      <w:r>
        <w:rPr>
          <w:sz w:val="22"/>
        </w:rPr>
        <w:t xml:space="preserve">Identify persons benefiting from the project and enter the number of </w:t>
      </w:r>
      <w:r>
        <w:rPr>
          <w:b/>
          <w:sz w:val="22"/>
        </w:rPr>
        <w:t>total beneficiaries</w:t>
      </w:r>
      <w:r>
        <w:rPr>
          <w:sz w:val="22"/>
        </w:rPr>
        <w:t xml:space="preserve"> for all activities (exclude engineering, planning and administration).  </w:t>
      </w:r>
      <w:r>
        <w:rPr>
          <w:sz w:val="22"/>
          <w:u w:val="single"/>
        </w:rPr>
        <w:t>Individuals who receive benefit from more than one activity should not be double counted within the total</w:t>
      </w:r>
      <w:r>
        <w:rPr>
          <w:sz w:val="22"/>
        </w:rPr>
        <w:t xml:space="preserve">.  For each activity, </w:t>
      </w:r>
      <w:proofErr w:type="gramStart"/>
      <w:r>
        <w:rPr>
          <w:sz w:val="22"/>
        </w:rPr>
        <w:t>persons</w:t>
      </w:r>
      <w:proofErr w:type="gramEnd"/>
      <w:r>
        <w:rPr>
          <w:sz w:val="22"/>
        </w:rPr>
        <w:t xml:space="preserve"> must be identified by racial and ethnic background.  </w:t>
      </w:r>
      <w:r>
        <w:rPr>
          <w:b/>
          <w:sz w:val="22"/>
        </w:rPr>
        <w:t xml:space="preserve">The individual themselves </w:t>
      </w:r>
      <w:proofErr w:type="gramStart"/>
      <w:r>
        <w:rPr>
          <w:b/>
          <w:sz w:val="22"/>
        </w:rPr>
        <w:t>make</w:t>
      </w:r>
      <w:proofErr w:type="gramEnd"/>
      <w:r>
        <w:rPr>
          <w:b/>
          <w:sz w:val="22"/>
        </w:rPr>
        <w:t xml:space="preserve"> this determination</w:t>
      </w:r>
      <w:r>
        <w:rPr>
          <w:sz w:val="22"/>
        </w:rPr>
        <w:t>.</w:t>
      </w:r>
    </w:p>
    <w:p w:rsidR="0073176C" w:rsidRDefault="008D4D36" w14:paraId="24F30199" w14:textId="083080FC">
      <w:pPr>
        <w:jc w:val="both"/>
        <w:rPr>
          <w:i/>
        </w:rPr>
      </w:pPr>
      <w:hyperlink w:history="1" r:id="rId21">
        <w:r w:rsidR="00B31955">
          <w:rPr>
            <w:rStyle w:val="Hyperlink"/>
            <w:i/>
          </w:rPr>
          <w:t>https://icfonline.sharepoint.com/:x:/r/sites/KYDLG-PublicActionPlan/ICF_DLG_Shared_Documents/07.%20Program%20Guidelines%20(P%26Ps%20and%20SOPs)/CDBG-DR%20Program%20Documents/Owner-Occupied%20Rehabilitation/Program%20Forms/04%20OOR%20Benefit%20Profile%20with%20Budget%20Info.xls?d=w3f97d639e5c94237bd2a7a74df9aaad7&amp;csf=1&amp;web=1&amp;e=7cQHYg</w:t>
        </w:r>
      </w:hyperlink>
      <w:r w:rsidR="009F1DD8">
        <w:rPr>
          <w:i/>
        </w:rPr>
        <w:t xml:space="preserve"> </w:t>
      </w:r>
    </w:p>
    <w:p w:rsidR="009F1DD8" w:rsidRDefault="009F1DD8" w14:paraId="199104BB" w14:textId="77777777">
      <w:pPr>
        <w:jc w:val="both"/>
        <w:rPr>
          <w:i/>
        </w:rPr>
      </w:pPr>
    </w:p>
    <w:p w:rsidRPr="009A691A" w:rsidR="0073176C" w:rsidP="0073176C" w:rsidRDefault="0073176C" w14:paraId="6B6F2B9C" w14:textId="77777777">
      <w:pPr>
        <w:pStyle w:val="Header"/>
        <w:tabs>
          <w:tab w:val="clear" w:pos="4320"/>
          <w:tab w:val="center" w:pos="2340"/>
          <w:tab w:val="center" w:pos="7290"/>
        </w:tabs>
        <w:jc w:val="both"/>
        <w:rPr>
          <w:sz w:val="22"/>
          <w:szCs w:val="22"/>
        </w:rPr>
      </w:pPr>
      <w:r w:rsidRPr="009A691A">
        <w:rPr>
          <w:color w:val="FF0000"/>
          <w:sz w:val="22"/>
          <w:szCs w:val="22"/>
          <w:u w:val="single"/>
        </w:rPr>
        <w:t xml:space="preserve">Replace this page with the completed </w:t>
      </w:r>
      <w:r>
        <w:rPr>
          <w:color w:val="FF0000"/>
          <w:sz w:val="22"/>
          <w:szCs w:val="22"/>
          <w:u w:val="single"/>
        </w:rPr>
        <w:t>Person Benefit Profile</w:t>
      </w:r>
      <w:r w:rsidRPr="009A691A">
        <w:rPr>
          <w:color w:val="FF0000"/>
          <w:sz w:val="22"/>
          <w:szCs w:val="22"/>
          <w:u w:val="single"/>
        </w:rPr>
        <w:t xml:space="preserve"> for this </w:t>
      </w:r>
      <w:proofErr w:type="gramStart"/>
      <w:r w:rsidRPr="009A691A">
        <w:rPr>
          <w:color w:val="FF0000"/>
          <w:sz w:val="22"/>
          <w:szCs w:val="22"/>
          <w:u w:val="single"/>
        </w:rPr>
        <w:t>application</w:t>
      </w:r>
      <w:proofErr w:type="gramEnd"/>
    </w:p>
    <w:p w:rsidR="00F53AD5" w:rsidRDefault="00F53AD5" w14:paraId="22E8E9EC" w14:textId="77777777">
      <w:pPr>
        <w:jc w:val="both"/>
        <w:rPr>
          <w:sz w:val="22"/>
        </w:rPr>
      </w:pPr>
    </w:p>
    <w:p w:rsidR="00F53AD5" w:rsidRDefault="00F53AD5" w14:paraId="5C62CC16" w14:textId="77777777">
      <w:pPr>
        <w:numPr>
          <w:ilvl w:val="0"/>
          <w:numId w:val="26"/>
        </w:numPr>
        <w:tabs>
          <w:tab w:val="left" w:pos="-1440"/>
        </w:tabs>
        <w:jc w:val="both"/>
        <w:rPr>
          <w:sz w:val="22"/>
        </w:rPr>
      </w:pPr>
      <w:r>
        <w:rPr>
          <w:sz w:val="22"/>
        </w:rPr>
        <w:t xml:space="preserve">At the top of the page, list </w:t>
      </w:r>
      <w:proofErr w:type="gramStart"/>
      <w:r>
        <w:rPr>
          <w:b/>
          <w:sz w:val="22"/>
        </w:rPr>
        <w:t>total</w:t>
      </w:r>
      <w:proofErr w:type="gramEnd"/>
      <w:r>
        <w:rPr>
          <w:sz w:val="22"/>
        </w:rPr>
        <w:t xml:space="preserve"> number of beneficiaries for </w:t>
      </w:r>
      <w:r w:rsidRPr="00BF61CA">
        <w:rPr>
          <w:color w:val="FF0000"/>
          <w:sz w:val="22"/>
        </w:rPr>
        <w:t>all</w:t>
      </w:r>
      <w:r>
        <w:rPr>
          <w:sz w:val="22"/>
        </w:rPr>
        <w:t xml:space="preserve"> activities.</w:t>
      </w:r>
    </w:p>
    <w:p w:rsidR="00F53AD5" w:rsidRDefault="00F53AD5" w14:paraId="553C6186" w14:textId="77777777">
      <w:pPr>
        <w:tabs>
          <w:tab w:val="left" w:pos="-1440"/>
        </w:tabs>
        <w:ind w:left="120"/>
        <w:jc w:val="both"/>
        <w:rPr>
          <w:sz w:val="22"/>
        </w:rPr>
      </w:pPr>
    </w:p>
    <w:p w:rsidR="00F53AD5" w:rsidRDefault="00F53AD5" w14:paraId="0876435A" w14:textId="77777777">
      <w:pPr>
        <w:numPr>
          <w:ilvl w:val="0"/>
          <w:numId w:val="26"/>
        </w:numPr>
        <w:tabs>
          <w:tab w:val="left" w:pos="-1440"/>
        </w:tabs>
        <w:jc w:val="both"/>
        <w:rPr>
          <w:sz w:val="22"/>
        </w:rPr>
      </w:pPr>
      <w:r>
        <w:rPr>
          <w:sz w:val="22"/>
        </w:rPr>
        <w:t>List the proposed activity number (exclude engineering, planning, and administration).</w:t>
      </w:r>
    </w:p>
    <w:p w:rsidR="00F53AD5" w:rsidRDefault="00F53AD5" w14:paraId="3C0275DD" w14:textId="77777777">
      <w:pPr>
        <w:tabs>
          <w:tab w:val="left" w:pos="-1440"/>
          <w:tab w:val="left" w:pos="540"/>
        </w:tabs>
        <w:jc w:val="both"/>
        <w:rPr>
          <w:sz w:val="22"/>
        </w:rPr>
      </w:pPr>
    </w:p>
    <w:p w:rsidR="00F53AD5" w:rsidRDefault="00F53AD5" w14:paraId="45707288" w14:textId="77777777">
      <w:pPr>
        <w:numPr>
          <w:ilvl w:val="0"/>
          <w:numId w:val="26"/>
        </w:numPr>
        <w:tabs>
          <w:tab w:val="left" w:pos="-1440"/>
        </w:tabs>
        <w:jc w:val="both"/>
        <w:rPr>
          <w:sz w:val="22"/>
        </w:rPr>
      </w:pPr>
      <w:r>
        <w:rPr>
          <w:sz w:val="22"/>
        </w:rPr>
        <w:t xml:space="preserve">List number of </w:t>
      </w:r>
      <w:r>
        <w:rPr>
          <w:b/>
          <w:sz w:val="22"/>
        </w:rPr>
        <w:t>White</w:t>
      </w:r>
      <w:r>
        <w:rPr>
          <w:sz w:val="22"/>
        </w:rPr>
        <w:t xml:space="preserve"> persons benefiting.  (A person having origins in any of the original people of </w:t>
      </w:r>
      <w:smartTag w:uri="urn:schemas-microsoft-com:office:smarttags" w:element="place">
        <w:r>
          <w:rPr>
            <w:sz w:val="22"/>
          </w:rPr>
          <w:t>Europe</w:t>
        </w:r>
      </w:smartTag>
      <w:r>
        <w:rPr>
          <w:sz w:val="22"/>
        </w:rPr>
        <w:t xml:space="preserve">, </w:t>
      </w:r>
      <w:smartTag w:uri="urn:schemas-microsoft-com:office:smarttags" w:element="place">
        <w:r>
          <w:rPr>
            <w:sz w:val="22"/>
          </w:rPr>
          <w:t>North Africa</w:t>
        </w:r>
      </w:smartTag>
      <w:r>
        <w:rPr>
          <w:sz w:val="22"/>
        </w:rPr>
        <w:t xml:space="preserve">, or the </w:t>
      </w:r>
      <w:smartTag w:uri="urn:schemas-microsoft-com:office:smarttags" w:element="place">
        <w:r>
          <w:rPr>
            <w:sz w:val="22"/>
          </w:rPr>
          <w:t>Middle East</w:t>
        </w:r>
      </w:smartTag>
      <w:r>
        <w:rPr>
          <w:sz w:val="22"/>
        </w:rPr>
        <w:t>)</w:t>
      </w:r>
    </w:p>
    <w:p w:rsidR="00F53AD5" w:rsidRDefault="00F53AD5" w14:paraId="05E69DAE" w14:textId="77777777">
      <w:pPr>
        <w:tabs>
          <w:tab w:val="left" w:pos="540"/>
        </w:tabs>
        <w:ind w:left="540" w:hanging="540"/>
        <w:jc w:val="both"/>
        <w:rPr>
          <w:sz w:val="22"/>
        </w:rPr>
      </w:pPr>
    </w:p>
    <w:p w:rsidR="00F53AD5" w:rsidRDefault="00F53AD5" w14:paraId="7B3BE09E" w14:textId="77777777">
      <w:pPr>
        <w:numPr>
          <w:ilvl w:val="0"/>
          <w:numId w:val="26"/>
        </w:numPr>
        <w:tabs>
          <w:tab w:val="left" w:pos="-1440"/>
        </w:tabs>
        <w:jc w:val="both"/>
        <w:rPr>
          <w:sz w:val="22"/>
        </w:rPr>
      </w:pPr>
      <w:r>
        <w:rPr>
          <w:sz w:val="22"/>
        </w:rPr>
        <w:t xml:space="preserve">List number of </w:t>
      </w:r>
      <w:r>
        <w:rPr>
          <w:b/>
          <w:sz w:val="22"/>
        </w:rPr>
        <w:t>Black/African American</w:t>
      </w:r>
      <w:r>
        <w:rPr>
          <w:sz w:val="22"/>
        </w:rPr>
        <w:t xml:space="preserve"> persons benefiting.  (A person having origins in any of the </w:t>
      </w:r>
      <w:r>
        <w:rPr>
          <w:b/>
          <w:sz w:val="22"/>
        </w:rPr>
        <w:t>black</w:t>
      </w:r>
      <w:r>
        <w:rPr>
          <w:sz w:val="22"/>
        </w:rPr>
        <w:t xml:space="preserve"> racial groups of </w:t>
      </w:r>
      <w:smartTag w:uri="urn:schemas-microsoft-com:office:smarttags" w:element="place">
        <w:r>
          <w:rPr>
            <w:sz w:val="22"/>
          </w:rPr>
          <w:t>Africa</w:t>
        </w:r>
      </w:smartTag>
      <w:r>
        <w:rPr>
          <w:sz w:val="22"/>
        </w:rPr>
        <w:t>.</w:t>
      </w:r>
    </w:p>
    <w:p w:rsidR="00F53AD5" w:rsidRDefault="00F53AD5" w14:paraId="43250762" w14:textId="77777777">
      <w:pPr>
        <w:tabs>
          <w:tab w:val="left" w:pos="-1440"/>
        </w:tabs>
        <w:jc w:val="both"/>
        <w:rPr>
          <w:sz w:val="22"/>
        </w:rPr>
      </w:pPr>
    </w:p>
    <w:p w:rsidR="00F53AD5" w:rsidRDefault="00F53AD5" w14:paraId="7E990959" w14:textId="77777777">
      <w:pPr>
        <w:numPr>
          <w:ilvl w:val="0"/>
          <w:numId w:val="26"/>
        </w:numPr>
        <w:tabs>
          <w:tab w:val="left" w:pos="-1440"/>
        </w:tabs>
        <w:jc w:val="both"/>
        <w:rPr>
          <w:sz w:val="22"/>
        </w:rPr>
      </w:pPr>
      <w:r>
        <w:rPr>
          <w:sz w:val="22"/>
        </w:rPr>
        <w:t xml:space="preserve">List number of </w:t>
      </w:r>
      <w:r>
        <w:rPr>
          <w:b/>
          <w:sz w:val="22"/>
        </w:rPr>
        <w:t>Asian</w:t>
      </w:r>
      <w:r>
        <w:rPr>
          <w:sz w:val="22"/>
        </w:rPr>
        <w:t xml:space="preserve"> persons benefiting.  (A person having origins in any of the original people of the Far East, Southeast Asia, the Indian subcontinent, including Cambodia, China, India, Japan, Korea, Malaysia, Pakistan, the Philippine Islands, Thailand, and Vietnam.)</w:t>
      </w:r>
    </w:p>
    <w:p w:rsidR="00F53AD5" w:rsidRDefault="00F53AD5" w14:paraId="500897DD" w14:textId="77777777">
      <w:pPr>
        <w:tabs>
          <w:tab w:val="left" w:pos="-1440"/>
        </w:tabs>
        <w:jc w:val="both"/>
        <w:rPr>
          <w:sz w:val="22"/>
        </w:rPr>
      </w:pPr>
    </w:p>
    <w:p w:rsidR="00F53AD5" w:rsidRDefault="00F53AD5" w14:paraId="74B6CEED" w14:textId="77777777">
      <w:pPr>
        <w:numPr>
          <w:ilvl w:val="0"/>
          <w:numId w:val="26"/>
        </w:numPr>
        <w:tabs>
          <w:tab w:val="left" w:pos="-1440"/>
        </w:tabs>
        <w:jc w:val="both"/>
        <w:rPr>
          <w:sz w:val="22"/>
        </w:rPr>
      </w:pPr>
      <w:r>
        <w:rPr>
          <w:sz w:val="22"/>
        </w:rPr>
        <w:t xml:space="preserve">List number of </w:t>
      </w:r>
      <w:r>
        <w:rPr>
          <w:b/>
          <w:sz w:val="22"/>
        </w:rPr>
        <w:t>American Indian/Alaskan Native</w:t>
      </w:r>
      <w:r>
        <w:rPr>
          <w:sz w:val="22"/>
        </w:rPr>
        <w:t xml:space="preserve"> persons benefiting.  (A person having origins in any of the original peoples of North, Central and </w:t>
      </w:r>
      <w:smartTag w:uri="urn:schemas-microsoft-com:office:smarttags" w:element="place">
        <w:r>
          <w:rPr>
            <w:sz w:val="22"/>
          </w:rPr>
          <w:t>South America</w:t>
        </w:r>
      </w:smartTag>
      <w:r>
        <w:rPr>
          <w:sz w:val="22"/>
        </w:rPr>
        <w:t xml:space="preserve"> and who maintain tribal affiliation or community attachment.)</w:t>
      </w:r>
    </w:p>
    <w:p w:rsidR="00F53AD5" w:rsidRDefault="00F53AD5" w14:paraId="242D4B8B" w14:textId="77777777">
      <w:pPr>
        <w:tabs>
          <w:tab w:val="left" w:pos="-1440"/>
        </w:tabs>
        <w:jc w:val="both"/>
        <w:rPr>
          <w:sz w:val="22"/>
        </w:rPr>
      </w:pPr>
    </w:p>
    <w:p w:rsidR="00F53AD5" w:rsidRDefault="00F53AD5" w14:paraId="78B7C745" w14:textId="77777777">
      <w:pPr>
        <w:numPr>
          <w:ilvl w:val="0"/>
          <w:numId w:val="26"/>
        </w:numPr>
        <w:tabs>
          <w:tab w:val="left" w:pos="-1440"/>
        </w:tabs>
        <w:jc w:val="both"/>
        <w:rPr>
          <w:sz w:val="22"/>
        </w:rPr>
      </w:pPr>
      <w:r>
        <w:rPr>
          <w:sz w:val="22"/>
        </w:rPr>
        <w:t xml:space="preserve">List number of </w:t>
      </w:r>
      <w:r>
        <w:rPr>
          <w:b/>
          <w:sz w:val="22"/>
        </w:rPr>
        <w:t>Native Hawaiian/Other Pacific Islander</w:t>
      </w:r>
      <w:r>
        <w:rPr>
          <w:sz w:val="22"/>
        </w:rPr>
        <w:t xml:space="preserve"> persons benefiting.  (A person having origins in any of the original peoples of </w:t>
      </w:r>
      <w:smartTag w:uri="urn:schemas-microsoft-com:office:smarttags" w:element="place">
        <w:smartTag w:uri="urn:schemas-microsoft-com:office:smarttags" w:element="State">
          <w:r>
            <w:rPr>
              <w:sz w:val="22"/>
            </w:rPr>
            <w:t>Hawaii</w:t>
          </w:r>
        </w:smartTag>
      </w:smartTag>
      <w:r>
        <w:rPr>
          <w:sz w:val="22"/>
        </w:rPr>
        <w:t xml:space="preserve">, </w:t>
      </w:r>
      <w:smartTag w:uri="urn:schemas-microsoft-com:office:smarttags" w:element="place">
        <w:r>
          <w:rPr>
            <w:sz w:val="22"/>
          </w:rPr>
          <w:t>Guam</w:t>
        </w:r>
      </w:smartTag>
      <w:r>
        <w:rPr>
          <w:sz w:val="22"/>
        </w:rPr>
        <w:t xml:space="preserve">, </w:t>
      </w:r>
      <w:smartTag w:uri="urn:schemas-microsoft-com:office:smarttags" w:element="place">
        <w:r>
          <w:rPr>
            <w:sz w:val="22"/>
          </w:rPr>
          <w:t>Samoa</w:t>
        </w:r>
      </w:smartTag>
      <w:r>
        <w:rPr>
          <w:sz w:val="22"/>
        </w:rPr>
        <w:t xml:space="preserve">, or other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r>
        <w:rPr>
          <w:sz w:val="22"/>
        </w:rPr>
        <w:t>.)</w:t>
      </w:r>
    </w:p>
    <w:p w:rsidR="00F53AD5" w:rsidRDefault="00F53AD5" w14:paraId="3D648F9D" w14:textId="77777777">
      <w:pPr>
        <w:tabs>
          <w:tab w:val="left" w:pos="-1440"/>
        </w:tabs>
        <w:jc w:val="both"/>
        <w:rPr>
          <w:sz w:val="22"/>
        </w:rPr>
      </w:pPr>
    </w:p>
    <w:p w:rsidR="00F53AD5" w:rsidRDefault="00F53AD5" w14:paraId="55E64317" w14:textId="77777777">
      <w:pPr>
        <w:numPr>
          <w:ilvl w:val="0"/>
          <w:numId w:val="26"/>
        </w:numPr>
        <w:tabs>
          <w:tab w:val="left" w:pos="-1440"/>
        </w:tabs>
        <w:jc w:val="both"/>
        <w:rPr>
          <w:sz w:val="22"/>
        </w:rPr>
      </w:pPr>
      <w:r>
        <w:rPr>
          <w:sz w:val="22"/>
        </w:rPr>
        <w:t xml:space="preserve">List number of </w:t>
      </w:r>
      <w:r>
        <w:rPr>
          <w:b/>
          <w:sz w:val="22"/>
        </w:rPr>
        <w:t>American Indian/Alaskan Native &amp; Other</w:t>
      </w:r>
      <w:r>
        <w:rPr>
          <w:sz w:val="22"/>
        </w:rPr>
        <w:t xml:space="preserve"> persons benefiting.</w:t>
      </w:r>
    </w:p>
    <w:p w:rsidR="00F53AD5" w:rsidRDefault="00F53AD5" w14:paraId="7DA8A703" w14:textId="77777777">
      <w:pPr>
        <w:tabs>
          <w:tab w:val="left" w:pos="-1440"/>
        </w:tabs>
        <w:jc w:val="both"/>
        <w:rPr>
          <w:sz w:val="22"/>
        </w:rPr>
      </w:pPr>
    </w:p>
    <w:p w:rsidR="00F53AD5" w:rsidRDefault="00F53AD5" w14:paraId="4A1C203D" w14:textId="77777777">
      <w:pPr>
        <w:numPr>
          <w:ilvl w:val="0"/>
          <w:numId w:val="26"/>
        </w:numPr>
        <w:tabs>
          <w:tab w:val="left" w:pos="-1440"/>
        </w:tabs>
        <w:jc w:val="both"/>
        <w:rPr>
          <w:sz w:val="22"/>
        </w:rPr>
      </w:pPr>
      <w:r>
        <w:rPr>
          <w:sz w:val="22"/>
        </w:rPr>
        <w:t xml:space="preserve">List number of </w:t>
      </w:r>
      <w:r>
        <w:rPr>
          <w:b/>
          <w:sz w:val="22"/>
        </w:rPr>
        <w:t>Asian &amp; White</w:t>
      </w:r>
      <w:r>
        <w:rPr>
          <w:sz w:val="22"/>
        </w:rPr>
        <w:t xml:space="preserve"> persons benefiting.</w:t>
      </w:r>
    </w:p>
    <w:p w:rsidR="00F53AD5" w:rsidRDefault="00F53AD5" w14:paraId="340DB1A2" w14:textId="77777777">
      <w:pPr>
        <w:tabs>
          <w:tab w:val="left" w:pos="-1440"/>
        </w:tabs>
        <w:jc w:val="both"/>
        <w:rPr>
          <w:sz w:val="22"/>
        </w:rPr>
      </w:pPr>
    </w:p>
    <w:p w:rsidR="00F53AD5" w:rsidRDefault="00F53AD5" w14:paraId="0C6455CB" w14:textId="77777777">
      <w:pPr>
        <w:numPr>
          <w:ilvl w:val="0"/>
          <w:numId w:val="26"/>
        </w:numPr>
        <w:tabs>
          <w:tab w:val="left" w:pos="-1440"/>
        </w:tabs>
        <w:jc w:val="both"/>
        <w:rPr>
          <w:sz w:val="22"/>
        </w:rPr>
      </w:pPr>
      <w:r>
        <w:rPr>
          <w:sz w:val="22"/>
        </w:rPr>
        <w:t xml:space="preserve">List number of </w:t>
      </w:r>
      <w:r>
        <w:rPr>
          <w:b/>
          <w:sz w:val="22"/>
        </w:rPr>
        <w:t>Black/African American &amp; White</w:t>
      </w:r>
      <w:r>
        <w:rPr>
          <w:sz w:val="22"/>
        </w:rPr>
        <w:t xml:space="preserve"> persons benefiting.</w:t>
      </w:r>
    </w:p>
    <w:p w:rsidR="00F53AD5" w:rsidRDefault="00F53AD5" w14:paraId="003BFA3B" w14:textId="77777777">
      <w:pPr>
        <w:tabs>
          <w:tab w:val="left" w:pos="-1440"/>
        </w:tabs>
        <w:jc w:val="both"/>
        <w:rPr>
          <w:sz w:val="22"/>
        </w:rPr>
      </w:pPr>
    </w:p>
    <w:p w:rsidR="00F53AD5" w:rsidRDefault="00F53AD5" w14:paraId="17FB66BA" w14:textId="77777777">
      <w:pPr>
        <w:numPr>
          <w:ilvl w:val="0"/>
          <w:numId w:val="26"/>
        </w:numPr>
        <w:tabs>
          <w:tab w:val="left" w:pos="-1440"/>
        </w:tabs>
        <w:jc w:val="both"/>
        <w:rPr>
          <w:sz w:val="22"/>
        </w:rPr>
      </w:pPr>
      <w:r>
        <w:rPr>
          <w:sz w:val="22"/>
        </w:rPr>
        <w:t xml:space="preserve">List number of </w:t>
      </w:r>
      <w:r>
        <w:rPr>
          <w:b/>
          <w:sz w:val="22"/>
        </w:rPr>
        <w:t>American Indian/Alaskan Native &amp; Black/African American</w:t>
      </w:r>
      <w:r>
        <w:rPr>
          <w:sz w:val="22"/>
        </w:rPr>
        <w:t xml:space="preserve"> persons benefiting.</w:t>
      </w:r>
    </w:p>
    <w:p w:rsidR="00F53AD5" w:rsidRDefault="00F53AD5" w14:paraId="22A0B761" w14:textId="77777777">
      <w:pPr>
        <w:tabs>
          <w:tab w:val="left" w:pos="-1440"/>
        </w:tabs>
        <w:jc w:val="both"/>
        <w:rPr>
          <w:sz w:val="22"/>
        </w:rPr>
      </w:pPr>
    </w:p>
    <w:p w:rsidR="00F53AD5" w:rsidRDefault="00F53AD5" w14:paraId="0AA7C2DD" w14:textId="77777777">
      <w:pPr>
        <w:numPr>
          <w:ilvl w:val="0"/>
          <w:numId w:val="26"/>
        </w:numPr>
        <w:tabs>
          <w:tab w:val="left" w:pos="-1440"/>
        </w:tabs>
        <w:jc w:val="both"/>
        <w:rPr>
          <w:sz w:val="22"/>
        </w:rPr>
      </w:pPr>
      <w:r>
        <w:rPr>
          <w:sz w:val="22"/>
        </w:rPr>
        <w:t xml:space="preserve">List number of </w:t>
      </w:r>
      <w:r>
        <w:rPr>
          <w:b/>
          <w:sz w:val="22"/>
        </w:rPr>
        <w:t xml:space="preserve">Other Multi-Racial </w:t>
      </w:r>
      <w:r>
        <w:rPr>
          <w:sz w:val="22"/>
        </w:rPr>
        <w:t>persons benefiting.</w:t>
      </w:r>
    </w:p>
    <w:p w:rsidR="00F53AD5" w:rsidRDefault="00F53AD5" w14:paraId="60EB4DEF" w14:textId="77777777">
      <w:pPr>
        <w:tabs>
          <w:tab w:val="left" w:pos="-1440"/>
        </w:tabs>
        <w:jc w:val="both"/>
        <w:rPr>
          <w:sz w:val="22"/>
        </w:rPr>
      </w:pPr>
    </w:p>
    <w:p w:rsidR="00F53AD5" w:rsidRDefault="00F53AD5" w14:paraId="3E19A5C3" w14:textId="77777777">
      <w:pPr>
        <w:numPr>
          <w:ilvl w:val="0"/>
          <w:numId w:val="26"/>
        </w:numPr>
        <w:tabs>
          <w:tab w:val="left" w:pos="-1440"/>
        </w:tabs>
        <w:jc w:val="both"/>
        <w:rPr>
          <w:sz w:val="22"/>
        </w:rPr>
      </w:pPr>
      <w:r>
        <w:rPr>
          <w:sz w:val="22"/>
        </w:rPr>
        <w:t xml:space="preserve">Add together and </w:t>
      </w:r>
      <w:r>
        <w:rPr>
          <w:b/>
          <w:sz w:val="22"/>
        </w:rPr>
        <w:t>total</w:t>
      </w:r>
      <w:r>
        <w:rPr>
          <w:sz w:val="22"/>
        </w:rPr>
        <w:t xml:space="preserve"> the number of beneficiaries for all races for an activity and enter the number in the total space.</w:t>
      </w:r>
    </w:p>
    <w:p w:rsidR="00F53AD5" w:rsidRDefault="00F53AD5" w14:paraId="78F8FECE" w14:textId="77777777">
      <w:pPr>
        <w:tabs>
          <w:tab w:val="left" w:pos="-1440"/>
        </w:tabs>
        <w:jc w:val="both"/>
        <w:rPr>
          <w:sz w:val="22"/>
        </w:rPr>
      </w:pPr>
    </w:p>
    <w:p w:rsidR="00F53AD5" w:rsidRDefault="00F53AD5" w14:paraId="0354244B" w14:textId="77777777">
      <w:pPr>
        <w:numPr>
          <w:ilvl w:val="0"/>
          <w:numId w:val="26"/>
        </w:numPr>
        <w:tabs>
          <w:tab w:val="left" w:pos="-1440"/>
        </w:tabs>
        <w:jc w:val="both"/>
        <w:rPr>
          <w:sz w:val="22"/>
        </w:rPr>
      </w:pPr>
      <w:r>
        <w:rPr>
          <w:sz w:val="22"/>
        </w:rPr>
        <w:t xml:space="preserve">List number of </w:t>
      </w:r>
      <w:r>
        <w:rPr>
          <w:b/>
          <w:sz w:val="22"/>
        </w:rPr>
        <w:t>Hispanic</w:t>
      </w:r>
      <w:r>
        <w:rPr>
          <w:sz w:val="22"/>
        </w:rPr>
        <w:t xml:space="preserve"> persons benefiting.  (A person of Mexican, Puerto Rican, Cuban, Central or </w:t>
      </w:r>
      <w:smartTag w:uri="urn:schemas-microsoft-com:office:smarttags" w:element="place">
        <w:r>
          <w:rPr>
            <w:sz w:val="22"/>
          </w:rPr>
          <w:t>South America</w:t>
        </w:r>
      </w:smartTag>
      <w:r>
        <w:rPr>
          <w:sz w:val="22"/>
        </w:rPr>
        <w:t xml:space="preserve"> or other Spanish culture or origin, regardless of race.).  Each person listed in the Total for that race, must be determined to be Hispanic or not.  Race is not a factor in this column.  Show the number of that race who </w:t>
      </w:r>
      <w:r w:rsidR="009C24A8">
        <w:rPr>
          <w:sz w:val="22"/>
        </w:rPr>
        <w:t>believe</w:t>
      </w:r>
      <w:r>
        <w:rPr>
          <w:sz w:val="22"/>
        </w:rPr>
        <w:t xml:space="preserve"> themselves to be Hispanic.</w:t>
      </w:r>
    </w:p>
    <w:p w:rsidR="00F53AD5" w:rsidRDefault="00F53AD5" w14:paraId="4E0103AC" w14:textId="77777777">
      <w:pPr>
        <w:tabs>
          <w:tab w:val="left" w:pos="-1440"/>
        </w:tabs>
        <w:jc w:val="both"/>
        <w:rPr>
          <w:sz w:val="22"/>
        </w:rPr>
      </w:pPr>
    </w:p>
    <w:p w:rsidR="00F53AD5" w:rsidRDefault="00F53AD5" w14:paraId="17F6C0B2" w14:textId="77777777">
      <w:pPr>
        <w:numPr>
          <w:ilvl w:val="0"/>
          <w:numId w:val="26"/>
        </w:numPr>
        <w:tabs>
          <w:tab w:val="left" w:pos="-1440"/>
        </w:tabs>
        <w:jc w:val="both"/>
        <w:rPr>
          <w:sz w:val="22"/>
        </w:rPr>
      </w:pPr>
      <w:r>
        <w:rPr>
          <w:sz w:val="22"/>
        </w:rPr>
        <w:t>Show the Total of all Hispanic persons.</w:t>
      </w:r>
    </w:p>
    <w:p w:rsidR="00F53AD5" w:rsidRDefault="00F53AD5" w14:paraId="704B23A9" w14:textId="77777777">
      <w:pPr>
        <w:tabs>
          <w:tab w:val="left" w:pos="-1440"/>
        </w:tabs>
        <w:jc w:val="both"/>
        <w:rPr>
          <w:sz w:val="22"/>
        </w:rPr>
      </w:pPr>
    </w:p>
    <w:p w:rsidR="00F53AD5" w:rsidRDefault="00F53AD5" w14:paraId="0DA3F0AD" w14:textId="77777777">
      <w:pPr>
        <w:numPr>
          <w:ilvl w:val="0"/>
          <w:numId w:val="26"/>
        </w:numPr>
        <w:tabs>
          <w:tab w:val="left" w:pos="-1440"/>
        </w:tabs>
        <w:jc w:val="both"/>
        <w:rPr>
          <w:sz w:val="22"/>
        </w:rPr>
      </w:pPr>
      <w:r>
        <w:rPr>
          <w:sz w:val="22"/>
        </w:rPr>
        <w:t xml:space="preserve">List number of </w:t>
      </w:r>
      <w:r>
        <w:rPr>
          <w:b/>
          <w:sz w:val="22"/>
        </w:rPr>
        <w:t>female head of households</w:t>
      </w:r>
      <w:r>
        <w:rPr>
          <w:sz w:val="22"/>
        </w:rPr>
        <w:t xml:space="preserve"> benefiting.</w:t>
      </w:r>
    </w:p>
    <w:p w:rsidR="00F53AD5" w:rsidP="00F53AD5" w:rsidRDefault="00F53AD5" w14:paraId="6554CE13" w14:textId="77777777">
      <w:pPr>
        <w:tabs>
          <w:tab w:val="left" w:pos="-1440"/>
        </w:tabs>
        <w:jc w:val="both"/>
        <w:rPr>
          <w:sz w:val="22"/>
        </w:rPr>
      </w:pPr>
    </w:p>
    <w:p w:rsidR="00F53AD5" w:rsidRDefault="00F53AD5" w14:paraId="017295B5" w14:textId="77777777">
      <w:pPr>
        <w:numPr>
          <w:ilvl w:val="0"/>
          <w:numId w:val="26"/>
        </w:numPr>
        <w:tabs>
          <w:tab w:val="left" w:pos="-1440"/>
        </w:tabs>
        <w:jc w:val="both"/>
        <w:rPr>
          <w:sz w:val="22"/>
        </w:rPr>
      </w:pPr>
      <w:r>
        <w:rPr>
          <w:sz w:val="22"/>
        </w:rPr>
        <w:t xml:space="preserve">List number and percent of </w:t>
      </w:r>
      <w:r>
        <w:rPr>
          <w:b/>
          <w:sz w:val="22"/>
        </w:rPr>
        <w:t xml:space="preserve">extremely </w:t>
      </w:r>
      <w:proofErr w:type="gramStart"/>
      <w:r>
        <w:rPr>
          <w:b/>
          <w:sz w:val="22"/>
        </w:rPr>
        <w:t>low income</w:t>
      </w:r>
      <w:proofErr w:type="gramEnd"/>
      <w:r>
        <w:rPr>
          <w:sz w:val="22"/>
        </w:rPr>
        <w:t xml:space="preserve"> persons benefiting (0% to 30% of median).</w:t>
      </w:r>
    </w:p>
    <w:p w:rsidR="00F53AD5" w:rsidRDefault="00F53AD5" w14:paraId="23E5FC53" w14:textId="77777777">
      <w:pPr>
        <w:tabs>
          <w:tab w:val="left" w:pos="-1440"/>
        </w:tabs>
        <w:jc w:val="both"/>
        <w:rPr>
          <w:sz w:val="22"/>
        </w:rPr>
      </w:pPr>
    </w:p>
    <w:p w:rsidR="00F53AD5" w:rsidRDefault="00F53AD5" w14:paraId="490DBF24" w14:textId="77777777">
      <w:pPr>
        <w:numPr>
          <w:ilvl w:val="0"/>
          <w:numId w:val="26"/>
        </w:numPr>
        <w:tabs>
          <w:tab w:val="left" w:pos="-1440"/>
        </w:tabs>
        <w:jc w:val="both"/>
        <w:rPr>
          <w:sz w:val="22"/>
        </w:rPr>
      </w:pPr>
      <w:r>
        <w:rPr>
          <w:sz w:val="22"/>
        </w:rPr>
        <w:t xml:space="preserve">List number and percent of </w:t>
      </w:r>
      <w:r>
        <w:rPr>
          <w:b/>
          <w:sz w:val="22"/>
        </w:rPr>
        <w:t xml:space="preserve">very </w:t>
      </w:r>
      <w:proofErr w:type="gramStart"/>
      <w:r>
        <w:rPr>
          <w:b/>
          <w:sz w:val="22"/>
        </w:rPr>
        <w:t>low income</w:t>
      </w:r>
      <w:proofErr w:type="gramEnd"/>
      <w:r>
        <w:rPr>
          <w:sz w:val="22"/>
        </w:rPr>
        <w:t xml:space="preserve"> persons benefiting (31% to 50% of median).</w:t>
      </w:r>
    </w:p>
    <w:p w:rsidR="00F53AD5" w:rsidRDefault="00F53AD5" w14:paraId="2F6A95E4" w14:textId="77777777">
      <w:pPr>
        <w:tabs>
          <w:tab w:val="left" w:pos="-1440"/>
        </w:tabs>
        <w:jc w:val="both"/>
        <w:rPr>
          <w:sz w:val="22"/>
        </w:rPr>
      </w:pPr>
    </w:p>
    <w:p w:rsidR="00F53AD5" w:rsidRDefault="00F53AD5" w14:paraId="27052AD7" w14:textId="77777777">
      <w:pPr>
        <w:numPr>
          <w:ilvl w:val="0"/>
          <w:numId w:val="26"/>
        </w:numPr>
        <w:tabs>
          <w:tab w:val="left" w:pos="-1440"/>
        </w:tabs>
        <w:jc w:val="both"/>
        <w:rPr>
          <w:sz w:val="22"/>
        </w:rPr>
      </w:pPr>
      <w:r>
        <w:rPr>
          <w:sz w:val="22"/>
        </w:rPr>
        <w:t xml:space="preserve">List number and percent of </w:t>
      </w:r>
      <w:proofErr w:type="gramStart"/>
      <w:r>
        <w:rPr>
          <w:b/>
          <w:sz w:val="22"/>
        </w:rPr>
        <w:t>low income</w:t>
      </w:r>
      <w:proofErr w:type="gramEnd"/>
      <w:r>
        <w:rPr>
          <w:sz w:val="22"/>
        </w:rPr>
        <w:t xml:space="preserve"> persons benefiting (51% to 80% of median).</w:t>
      </w:r>
    </w:p>
    <w:p w:rsidR="00F53AD5" w:rsidP="00F53AD5" w:rsidRDefault="00F53AD5" w14:paraId="0C4939DF" w14:textId="77777777">
      <w:pPr>
        <w:tabs>
          <w:tab w:val="left" w:pos="-1440"/>
        </w:tabs>
        <w:jc w:val="both"/>
        <w:rPr>
          <w:sz w:val="22"/>
        </w:rPr>
      </w:pPr>
    </w:p>
    <w:p w:rsidR="00F53AD5" w:rsidP="00F53AD5" w:rsidRDefault="00F53AD5" w14:paraId="703DE997" w14:textId="77777777">
      <w:pPr>
        <w:numPr>
          <w:ilvl w:val="0"/>
          <w:numId w:val="26"/>
        </w:numPr>
        <w:tabs>
          <w:tab w:val="left" w:pos="-1440"/>
        </w:tabs>
        <w:spacing w:line="480" w:lineRule="auto"/>
        <w:ind w:left="533" w:hanging="418"/>
        <w:jc w:val="both"/>
        <w:rPr>
          <w:sz w:val="22"/>
        </w:rPr>
      </w:pPr>
      <w:r>
        <w:rPr>
          <w:sz w:val="22"/>
        </w:rPr>
        <w:t>Add 17, 18, and 19 together and show the total number and percentage of LMI persons.</w:t>
      </w:r>
    </w:p>
    <w:p w:rsidR="00F53AD5" w:rsidP="00F53AD5" w:rsidRDefault="00F53AD5" w14:paraId="12372DEF" w14:textId="77777777">
      <w:pPr>
        <w:numPr>
          <w:ilvl w:val="0"/>
          <w:numId w:val="26"/>
        </w:numPr>
        <w:tabs>
          <w:tab w:val="left" w:pos="-1440"/>
        </w:tabs>
        <w:jc w:val="both"/>
        <w:rPr>
          <w:sz w:val="22"/>
        </w:rPr>
      </w:pPr>
      <w:r>
        <w:rPr>
          <w:sz w:val="22"/>
        </w:rPr>
        <w:t>List number of persons who are not low to moderate income (above 81% of median).</w:t>
      </w:r>
    </w:p>
    <w:p w:rsidR="00F53AD5" w:rsidP="00F53AD5" w:rsidRDefault="00F53AD5" w14:paraId="69E9E8D6" w14:textId="77777777">
      <w:pPr>
        <w:tabs>
          <w:tab w:val="left" w:pos="-1440"/>
        </w:tabs>
        <w:jc w:val="both"/>
        <w:rPr>
          <w:sz w:val="22"/>
        </w:rPr>
      </w:pPr>
    </w:p>
    <w:p w:rsidR="00F53AD5" w:rsidP="6BADC90E" w:rsidRDefault="00F53AD5" w14:paraId="4D9650BA" w14:textId="24FC1650">
      <w:pPr>
        <w:numPr>
          <w:ilvl w:val="0"/>
          <w:numId w:val="26"/>
        </w:numPr>
        <w:jc w:val="both"/>
        <w:rPr>
          <w:sz w:val="22"/>
          <w:szCs w:val="22"/>
        </w:rPr>
      </w:pPr>
      <w:r w:rsidRPr="6BADC90E">
        <w:rPr>
          <w:sz w:val="22"/>
          <w:szCs w:val="22"/>
        </w:rPr>
        <w:t>List all sources of funding (CDBG</w:t>
      </w:r>
      <w:r w:rsidRPr="6BADC90E" w:rsidR="286248FD">
        <w:rPr>
          <w:sz w:val="22"/>
          <w:szCs w:val="22"/>
        </w:rPr>
        <w:t>-DR</w:t>
      </w:r>
      <w:r w:rsidRPr="6BADC90E">
        <w:rPr>
          <w:sz w:val="22"/>
          <w:szCs w:val="22"/>
        </w:rPr>
        <w:t xml:space="preserve">, HOME, ESG, HOPWA, ARC, </w:t>
      </w:r>
      <w:proofErr w:type="spellStart"/>
      <w:r w:rsidRPr="6BADC90E">
        <w:rPr>
          <w:sz w:val="22"/>
          <w:szCs w:val="22"/>
        </w:rPr>
        <w:t>etc</w:t>
      </w:r>
      <w:proofErr w:type="spellEnd"/>
      <w:r w:rsidRPr="6BADC90E">
        <w:rPr>
          <w:sz w:val="22"/>
          <w:szCs w:val="22"/>
        </w:rPr>
        <w:t>) and amount of funds to be expended by</w:t>
      </w:r>
      <w:r w:rsidRPr="6BADC90E">
        <w:rPr>
          <w:b/>
          <w:sz w:val="22"/>
          <w:szCs w:val="22"/>
        </w:rPr>
        <w:t xml:space="preserve"> project activity</w:t>
      </w:r>
      <w:r w:rsidRPr="6BADC90E">
        <w:rPr>
          <w:sz w:val="22"/>
          <w:szCs w:val="22"/>
        </w:rPr>
        <w:t xml:space="preserve">.  </w:t>
      </w:r>
    </w:p>
    <w:p w:rsidR="00F53AD5" w:rsidRDefault="00F53AD5" w14:paraId="1AA3DA7F" w14:textId="77777777">
      <w:pPr>
        <w:tabs>
          <w:tab w:val="left" w:pos="-1440"/>
        </w:tabs>
        <w:jc w:val="both"/>
        <w:rPr>
          <w:sz w:val="22"/>
        </w:rPr>
      </w:pPr>
    </w:p>
    <w:p w:rsidR="0021094B" w:rsidRDefault="00F53AD5" w14:paraId="1B01F555" w14:textId="6A68C897">
      <w:pPr>
        <w:numPr>
          <w:ilvl w:val="0"/>
          <w:numId w:val="26"/>
        </w:numPr>
        <w:tabs>
          <w:tab w:val="left" w:pos="-1440"/>
        </w:tabs>
        <w:jc w:val="both"/>
        <w:rPr>
          <w:sz w:val="22"/>
        </w:rPr>
      </w:pPr>
      <w:r>
        <w:rPr>
          <w:sz w:val="22"/>
        </w:rPr>
        <w:t xml:space="preserve">Complete as many sections as necessary to report beneficiaries for all </w:t>
      </w:r>
      <w:r w:rsidR="00E9437D">
        <w:rPr>
          <w:sz w:val="22"/>
        </w:rPr>
        <w:t>CDBG-DR</w:t>
      </w:r>
      <w:r>
        <w:rPr>
          <w:sz w:val="22"/>
        </w:rPr>
        <w:t xml:space="preserve"> funded project activities.</w:t>
      </w:r>
    </w:p>
    <w:p w:rsidRPr="0021094B" w:rsidR="0021094B" w:rsidP="0021094B" w:rsidRDefault="0021094B" w14:paraId="352D8463" w14:textId="77777777">
      <w:pPr>
        <w:tabs>
          <w:tab w:val="num" w:pos="720"/>
        </w:tabs>
        <w:jc w:val="both"/>
        <w:rPr>
          <w:b/>
          <w:sz w:val="28"/>
          <w:u w:val="single"/>
        </w:rPr>
      </w:pPr>
      <w:r>
        <w:rPr>
          <w:sz w:val="22"/>
        </w:rPr>
        <w:br w:type="page"/>
      </w:r>
      <w:r w:rsidRPr="0021094B">
        <w:rPr>
          <w:b/>
          <w:sz w:val="28"/>
          <w:u w:val="single"/>
        </w:rPr>
        <w:t>Household Benefit Profile</w:t>
      </w:r>
    </w:p>
    <w:p w:rsidR="0021094B" w:rsidP="0021094B" w:rsidRDefault="0021094B" w14:paraId="2E3CA0E2" w14:textId="77777777">
      <w:pPr>
        <w:jc w:val="both"/>
        <w:rPr>
          <w:sz w:val="22"/>
        </w:rPr>
      </w:pPr>
    </w:p>
    <w:p w:rsidR="0021094B" w:rsidP="0021094B" w:rsidRDefault="0021094B" w14:paraId="66F4CC8D" w14:textId="60523BF0">
      <w:pPr>
        <w:jc w:val="both"/>
        <w:rPr>
          <w:sz w:val="22"/>
        </w:rPr>
      </w:pPr>
      <w:r>
        <w:rPr>
          <w:sz w:val="22"/>
        </w:rPr>
        <w:t xml:space="preserve">Please complete a Household Benefit Profile using the </w:t>
      </w:r>
      <w:r>
        <w:rPr>
          <w:b/>
          <w:i/>
          <w:sz w:val="22"/>
        </w:rPr>
        <w:t>Benefit Profile</w:t>
      </w:r>
      <w:r>
        <w:rPr>
          <w:sz w:val="22"/>
        </w:rPr>
        <w:t xml:space="preserve"> spreadsheet that is a separate file.  Use the following instructions in completing that spreadsheet. Identify families benefiting from the project and enter the number of </w:t>
      </w:r>
      <w:r>
        <w:rPr>
          <w:b/>
          <w:sz w:val="22"/>
        </w:rPr>
        <w:t>total households</w:t>
      </w:r>
      <w:r>
        <w:rPr>
          <w:sz w:val="22"/>
        </w:rPr>
        <w:t xml:space="preserve"> for all </w:t>
      </w:r>
      <w:r w:rsidR="00E9437D">
        <w:rPr>
          <w:sz w:val="22"/>
        </w:rPr>
        <w:t>CDBG-DR</w:t>
      </w:r>
      <w:r>
        <w:rPr>
          <w:sz w:val="22"/>
        </w:rPr>
        <w:t xml:space="preserve"> funded activities (exclude engineering, planning, and administration).  The numbers provided should be consistent with each specific housing survey. For each activity, household must be identified by racial and ethnic background.  </w:t>
      </w:r>
      <w:r>
        <w:rPr>
          <w:b/>
          <w:sz w:val="22"/>
        </w:rPr>
        <w:t xml:space="preserve">The individual themselves </w:t>
      </w:r>
      <w:proofErr w:type="gramStart"/>
      <w:r>
        <w:rPr>
          <w:b/>
          <w:sz w:val="22"/>
        </w:rPr>
        <w:t>make</w:t>
      </w:r>
      <w:proofErr w:type="gramEnd"/>
      <w:r>
        <w:rPr>
          <w:b/>
          <w:sz w:val="22"/>
        </w:rPr>
        <w:t xml:space="preserve"> this determination</w:t>
      </w:r>
      <w:r>
        <w:rPr>
          <w:sz w:val="22"/>
        </w:rPr>
        <w:t xml:space="preserve">.  </w:t>
      </w:r>
      <w:r>
        <w:rPr>
          <w:sz w:val="22"/>
          <w:u w:val="single"/>
        </w:rPr>
        <w:t>Households who receive benefit from more than one activity should not be double counted within the total</w:t>
      </w:r>
      <w:r>
        <w:rPr>
          <w:sz w:val="22"/>
        </w:rPr>
        <w:t>.</w:t>
      </w:r>
    </w:p>
    <w:p w:rsidR="0021094B" w:rsidP="0021094B" w:rsidRDefault="0021094B" w14:paraId="58581DE1" w14:textId="77777777">
      <w:pPr>
        <w:jc w:val="both"/>
        <w:rPr>
          <w:sz w:val="22"/>
        </w:rPr>
      </w:pPr>
    </w:p>
    <w:p w:rsidRPr="009A691A" w:rsidR="0073176C" w:rsidP="0073176C" w:rsidRDefault="0073176C" w14:paraId="477F26B7" w14:textId="77777777">
      <w:pPr>
        <w:pStyle w:val="Header"/>
        <w:tabs>
          <w:tab w:val="clear" w:pos="4320"/>
          <w:tab w:val="center" w:pos="2340"/>
          <w:tab w:val="center" w:pos="7290"/>
        </w:tabs>
        <w:jc w:val="both"/>
        <w:rPr>
          <w:sz w:val="22"/>
          <w:szCs w:val="22"/>
        </w:rPr>
      </w:pPr>
      <w:r w:rsidRPr="009A691A">
        <w:rPr>
          <w:color w:val="FF0000"/>
          <w:sz w:val="22"/>
          <w:szCs w:val="22"/>
          <w:u w:val="single"/>
        </w:rPr>
        <w:t xml:space="preserve">Replace this page with the completed </w:t>
      </w:r>
      <w:r>
        <w:rPr>
          <w:color w:val="FF0000"/>
          <w:sz w:val="22"/>
          <w:szCs w:val="22"/>
          <w:u w:val="single"/>
        </w:rPr>
        <w:t>Household Benefit Profile</w:t>
      </w:r>
      <w:r w:rsidRPr="009A691A">
        <w:rPr>
          <w:color w:val="FF0000"/>
          <w:sz w:val="22"/>
          <w:szCs w:val="22"/>
          <w:u w:val="single"/>
        </w:rPr>
        <w:t xml:space="preserve"> for this </w:t>
      </w:r>
      <w:proofErr w:type="gramStart"/>
      <w:r w:rsidRPr="009A691A">
        <w:rPr>
          <w:color w:val="FF0000"/>
          <w:sz w:val="22"/>
          <w:szCs w:val="22"/>
          <w:u w:val="single"/>
        </w:rPr>
        <w:t>application</w:t>
      </w:r>
      <w:proofErr w:type="gramEnd"/>
    </w:p>
    <w:p w:rsidR="0073176C" w:rsidP="0021094B" w:rsidRDefault="0073176C" w14:paraId="73FD1C7C" w14:textId="77777777">
      <w:pPr>
        <w:jc w:val="both"/>
        <w:rPr>
          <w:sz w:val="22"/>
        </w:rPr>
      </w:pPr>
    </w:p>
    <w:p w:rsidRPr="0021094B" w:rsidR="0021094B" w:rsidP="0021094B" w:rsidRDefault="0021094B" w14:paraId="503AB15D" w14:textId="77777777">
      <w:pPr>
        <w:pStyle w:val="BodyText3"/>
        <w:rPr>
          <w:rFonts w:ascii="Times New Roman" w:hAnsi="Times New Roman"/>
          <w:u w:val="single"/>
        </w:rPr>
      </w:pPr>
      <w:r w:rsidRPr="0021094B">
        <w:rPr>
          <w:rFonts w:ascii="Times New Roman" w:hAnsi="Times New Roman"/>
          <w:u w:val="single"/>
        </w:rPr>
        <w:t>Note:</w:t>
      </w:r>
    </w:p>
    <w:p w:rsidR="0021094B" w:rsidP="0021094B" w:rsidRDefault="0021094B" w14:paraId="76B32169" w14:textId="77777777">
      <w:pPr>
        <w:tabs>
          <w:tab w:val="left" w:pos="-1440"/>
        </w:tabs>
        <w:ind w:left="120"/>
        <w:jc w:val="both"/>
        <w:rPr>
          <w:sz w:val="22"/>
        </w:rPr>
      </w:pPr>
      <w:r>
        <w:rPr>
          <w:sz w:val="22"/>
        </w:rPr>
        <w:t xml:space="preserve">List all proposed </w:t>
      </w:r>
      <w:r>
        <w:rPr>
          <w:b/>
          <w:sz w:val="22"/>
        </w:rPr>
        <w:t>activity</w:t>
      </w:r>
      <w:r>
        <w:rPr>
          <w:sz w:val="22"/>
        </w:rPr>
        <w:t xml:space="preserve"> numbers and letters if applicable.  (</w:t>
      </w:r>
      <w:r>
        <w:rPr>
          <w:sz w:val="22"/>
          <w:u w:val="single"/>
        </w:rPr>
        <w:t>Do not</w:t>
      </w:r>
      <w:r>
        <w:rPr>
          <w:sz w:val="22"/>
        </w:rPr>
        <w:t xml:space="preserve"> include engineering, planning, and administration </w:t>
      </w:r>
      <w:proofErr w:type="gramStart"/>
      <w:r>
        <w:rPr>
          <w:sz w:val="22"/>
        </w:rPr>
        <w:t>activities)*</w:t>
      </w:r>
      <w:proofErr w:type="gramEnd"/>
      <w:r>
        <w:rPr>
          <w:sz w:val="22"/>
        </w:rPr>
        <w:t>.  The number of owners and renters benefiting must be listed under separate activity columns by selecting the Owner or Renter box for each Activity Number.)</w:t>
      </w:r>
    </w:p>
    <w:p w:rsidR="0021094B" w:rsidP="0021094B" w:rsidRDefault="0021094B" w14:paraId="5115B72C" w14:textId="77777777">
      <w:pPr>
        <w:pStyle w:val="BodyTextIndent3"/>
      </w:pPr>
      <w:r>
        <w:t>* The numbers and letters provided should be consistent with the numbers and letters as indicated on the cost summary.</w:t>
      </w:r>
    </w:p>
    <w:p w:rsidR="0021094B" w:rsidP="0021094B" w:rsidRDefault="0021094B" w14:paraId="492100E7" w14:textId="77777777">
      <w:pPr>
        <w:tabs>
          <w:tab w:val="left" w:pos="-1440"/>
        </w:tabs>
        <w:jc w:val="both"/>
        <w:rPr>
          <w:sz w:val="22"/>
        </w:rPr>
      </w:pPr>
    </w:p>
    <w:p w:rsidR="0021094B" w:rsidP="0021094B" w:rsidRDefault="0021094B" w14:paraId="122C89AB" w14:textId="77777777">
      <w:pPr>
        <w:pStyle w:val="BodyText2"/>
        <w:ind w:left="810" w:hanging="720"/>
        <w:rPr>
          <w:rFonts w:ascii="Times New Roman" w:hAnsi="Times New Roman"/>
          <w:b/>
        </w:rPr>
      </w:pPr>
      <w:r>
        <w:rPr>
          <w:rFonts w:ascii="Times New Roman" w:hAnsi="Times New Roman"/>
          <w:b/>
        </w:rPr>
        <w:t xml:space="preserve">To assist in completing numbers 1-21, the classification of a household is determined as a person regarded as the head of the household by those persons living in the </w:t>
      </w:r>
      <w:proofErr w:type="gramStart"/>
      <w:r>
        <w:rPr>
          <w:rFonts w:ascii="Times New Roman" w:hAnsi="Times New Roman"/>
          <w:b/>
        </w:rPr>
        <w:t>household</w:t>
      </w:r>
      <w:proofErr w:type="gramEnd"/>
    </w:p>
    <w:p w:rsidR="0021094B" w:rsidP="0021094B" w:rsidRDefault="0021094B" w14:paraId="51AA203D" w14:textId="77777777">
      <w:pPr>
        <w:jc w:val="both"/>
        <w:rPr>
          <w:sz w:val="22"/>
        </w:rPr>
      </w:pPr>
    </w:p>
    <w:p w:rsidR="0021094B" w:rsidP="0021094B" w:rsidRDefault="0021094B" w14:paraId="06A3AA11" w14:textId="77777777">
      <w:pPr>
        <w:numPr>
          <w:ilvl w:val="0"/>
          <w:numId w:val="53"/>
        </w:numPr>
        <w:tabs>
          <w:tab w:val="left" w:pos="-1440"/>
        </w:tabs>
        <w:jc w:val="both"/>
        <w:rPr>
          <w:sz w:val="22"/>
        </w:rPr>
      </w:pPr>
      <w:r>
        <w:rPr>
          <w:sz w:val="22"/>
        </w:rPr>
        <w:t xml:space="preserve">At the top of the page, list the </w:t>
      </w:r>
      <w:r>
        <w:rPr>
          <w:b/>
          <w:sz w:val="22"/>
        </w:rPr>
        <w:t>total</w:t>
      </w:r>
      <w:r>
        <w:rPr>
          <w:sz w:val="22"/>
        </w:rPr>
        <w:t xml:space="preserve"> number of households for each activity.</w:t>
      </w:r>
    </w:p>
    <w:p w:rsidR="0021094B" w:rsidP="0021094B" w:rsidRDefault="0021094B" w14:paraId="4FC002DA" w14:textId="77777777">
      <w:pPr>
        <w:tabs>
          <w:tab w:val="left" w:pos="-1440"/>
        </w:tabs>
        <w:ind w:left="120"/>
        <w:jc w:val="both"/>
        <w:rPr>
          <w:sz w:val="22"/>
        </w:rPr>
      </w:pPr>
    </w:p>
    <w:p w:rsidR="0021094B" w:rsidP="0021094B" w:rsidRDefault="0021094B" w14:paraId="143A3346" w14:textId="77777777">
      <w:pPr>
        <w:numPr>
          <w:ilvl w:val="0"/>
          <w:numId w:val="53"/>
        </w:numPr>
        <w:tabs>
          <w:tab w:val="left" w:pos="-1440"/>
        </w:tabs>
        <w:jc w:val="both"/>
        <w:rPr>
          <w:sz w:val="22"/>
        </w:rPr>
      </w:pPr>
      <w:r>
        <w:rPr>
          <w:sz w:val="22"/>
        </w:rPr>
        <w:t>List the proposed activity number (exclude engineering, planning, and administration).</w:t>
      </w:r>
    </w:p>
    <w:p w:rsidR="0021094B" w:rsidP="0021094B" w:rsidRDefault="0021094B" w14:paraId="17CDC240" w14:textId="77777777">
      <w:pPr>
        <w:tabs>
          <w:tab w:val="left" w:pos="-1440"/>
          <w:tab w:val="left" w:pos="540"/>
        </w:tabs>
        <w:jc w:val="both"/>
        <w:rPr>
          <w:sz w:val="22"/>
        </w:rPr>
      </w:pPr>
    </w:p>
    <w:p w:rsidR="0021094B" w:rsidP="0021094B" w:rsidRDefault="0021094B" w14:paraId="4BA1BF1B" w14:textId="77777777">
      <w:pPr>
        <w:numPr>
          <w:ilvl w:val="0"/>
          <w:numId w:val="53"/>
        </w:numPr>
        <w:tabs>
          <w:tab w:val="left" w:pos="-1440"/>
        </w:tabs>
        <w:jc w:val="both"/>
        <w:rPr>
          <w:sz w:val="22"/>
        </w:rPr>
      </w:pPr>
      <w:r>
        <w:rPr>
          <w:sz w:val="22"/>
        </w:rPr>
        <w:t xml:space="preserve">List number of </w:t>
      </w:r>
      <w:r>
        <w:rPr>
          <w:b/>
          <w:sz w:val="22"/>
        </w:rPr>
        <w:t>White</w:t>
      </w:r>
      <w:r>
        <w:rPr>
          <w:sz w:val="22"/>
        </w:rPr>
        <w:t xml:space="preserve"> households benefiting.  (A person having origins in any of the original people of Europe, North Africa, or the </w:t>
      </w:r>
      <w:smartTag w:uri="urn:schemas-microsoft-com:office:smarttags" w:element="place">
        <w:r>
          <w:rPr>
            <w:sz w:val="22"/>
          </w:rPr>
          <w:t>Middle East</w:t>
        </w:r>
      </w:smartTag>
      <w:r>
        <w:rPr>
          <w:sz w:val="22"/>
        </w:rPr>
        <w:t>.)</w:t>
      </w:r>
    </w:p>
    <w:p w:rsidR="0021094B" w:rsidP="0021094B" w:rsidRDefault="0021094B" w14:paraId="172D4EF2" w14:textId="77777777">
      <w:pPr>
        <w:tabs>
          <w:tab w:val="left" w:pos="540"/>
        </w:tabs>
        <w:ind w:left="540" w:hanging="540"/>
        <w:jc w:val="both"/>
        <w:rPr>
          <w:sz w:val="22"/>
        </w:rPr>
      </w:pPr>
    </w:p>
    <w:p w:rsidR="0021094B" w:rsidP="0021094B" w:rsidRDefault="0021094B" w14:paraId="403A4F1D" w14:textId="77777777">
      <w:pPr>
        <w:numPr>
          <w:ilvl w:val="0"/>
          <w:numId w:val="53"/>
        </w:numPr>
        <w:tabs>
          <w:tab w:val="left" w:pos="-1440"/>
        </w:tabs>
        <w:jc w:val="both"/>
        <w:rPr>
          <w:sz w:val="22"/>
        </w:rPr>
      </w:pPr>
      <w:r>
        <w:rPr>
          <w:sz w:val="22"/>
        </w:rPr>
        <w:t xml:space="preserve">List number of </w:t>
      </w:r>
      <w:r>
        <w:rPr>
          <w:b/>
          <w:sz w:val="22"/>
        </w:rPr>
        <w:t>Black/African American</w:t>
      </w:r>
      <w:r>
        <w:rPr>
          <w:sz w:val="22"/>
        </w:rPr>
        <w:t xml:space="preserve"> households benefiting.  (A person having origins in any of the </w:t>
      </w:r>
      <w:r>
        <w:rPr>
          <w:b/>
          <w:sz w:val="22"/>
        </w:rPr>
        <w:t>black</w:t>
      </w:r>
      <w:r>
        <w:rPr>
          <w:sz w:val="22"/>
        </w:rPr>
        <w:t xml:space="preserve"> racial groups of </w:t>
      </w:r>
      <w:smartTag w:uri="urn:schemas-microsoft-com:office:smarttags" w:element="place">
        <w:r>
          <w:rPr>
            <w:sz w:val="22"/>
          </w:rPr>
          <w:t>Africa</w:t>
        </w:r>
      </w:smartTag>
      <w:r>
        <w:rPr>
          <w:sz w:val="22"/>
        </w:rPr>
        <w:t>.)</w:t>
      </w:r>
    </w:p>
    <w:p w:rsidR="0021094B" w:rsidP="0021094B" w:rsidRDefault="0021094B" w14:paraId="17F9E407" w14:textId="77777777">
      <w:pPr>
        <w:tabs>
          <w:tab w:val="left" w:pos="-1440"/>
        </w:tabs>
        <w:jc w:val="both"/>
        <w:rPr>
          <w:sz w:val="22"/>
        </w:rPr>
      </w:pPr>
    </w:p>
    <w:p w:rsidR="0021094B" w:rsidP="0021094B" w:rsidRDefault="0021094B" w14:paraId="68ADA7DF" w14:textId="77777777">
      <w:pPr>
        <w:numPr>
          <w:ilvl w:val="0"/>
          <w:numId w:val="53"/>
        </w:numPr>
        <w:tabs>
          <w:tab w:val="left" w:pos="-1440"/>
        </w:tabs>
        <w:jc w:val="both"/>
        <w:rPr>
          <w:sz w:val="22"/>
        </w:rPr>
      </w:pPr>
      <w:r>
        <w:rPr>
          <w:sz w:val="22"/>
        </w:rPr>
        <w:t xml:space="preserve">List number of </w:t>
      </w:r>
      <w:r>
        <w:rPr>
          <w:b/>
          <w:sz w:val="22"/>
        </w:rPr>
        <w:t>Asian</w:t>
      </w:r>
      <w:r>
        <w:rPr>
          <w:sz w:val="22"/>
        </w:rPr>
        <w:t xml:space="preserve"> households benefiting.  (A person having origins in any of the original people of the Far East, Southeast Asia, the Indian subcontinent, including Cambodia, China, India, Japan, Korea, Malaysia, Pakistan, the Philippine Islands, Thailand, and Vietnam.)</w:t>
      </w:r>
    </w:p>
    <w:p w:rsidR="0021094B" w:rsidP="0021094B" w:rsidRDefault="0021094B" w14:paraId="690E1337" w14:textId="77777777">
      <w:pPr>
        <w:tabs>
          <w:tab w:val="left" w:pos="-1440"/>
        </w:tabs>
        <w:jc w:val="both"/>
        <w:rPr>
          <w:sz w:val="22"/>
        </w:rPr>
      </w:pPr>
    </w:p>
    <w:p w:rsidR="0021094B" w:rsidP="0021094B" w:rsidRDefault="0021094B" w14:paraId="5C0412D3" w14:textId="77777777">
      <w:pPr>
        <w:numPr>
          <w:ilvl w:val="0"/>
          <w:numId w:val="53"/>
        </w:numPr>
        <w:tabs>
          <w:tab w:val="left" w:pos="-1440"/>
        </w:tabs>
        <w:jc w:val="both"/>
        <w:rPr>
          <w:sz w:val="22"/>
        </w:rPr>
      </w:pPr>
      <w:r>
        <w:rPr>
          <w:sz w:val="22"/>
        </w:rPr>
        <w:t xml:space="preserve">List number of </w:t>
      </w:r>
      <w:r>
        <w:rPr>
          <w:b/>
          <w:sz w:val="22"/>
        </w:rPr>
        <w:t>American Indian/Alaskan Native</w:t>
      </w:r>
      <w:r>
        <w:rPr>
          <w:sz w:val="22"/>
        </w:rPr>
        <w:t xml:space="preserve"> households benefiting.  (A person having origins in any of the original peoples of North, Central and </w:t>
      </w:r>
      <w:smartTag w:uri="urn:schemas-microsoft-com:office:smarttags" w:element="place">
        <w:r>
          <w:rPr>
            <w:sz w:val="22"/>
          </w:rPr>
          <w:t>South America</w:t>
        </w:r>
      </w:smartTag>
      <w:r>
        <w:rPr>
          <w:sz w:val="22"/>
        </w:rPr>
        <w:t xml:space="preserve"> and who maintain tribal affiliation or community attachment.)</w:t>
      </w:r>
    </w:p>
    <w:p w:rsidR="0021094B" w:rsidP="0021094B" w:rsidRDefault="0021094B" w14:paraId="23530D6F" w14:textId="77777777">
      <w:pPr>
        <w:tabs>
          <w:tab w:val="left" w:pos="-1440"/>
        </w:tabs>
        <w:jc w:val="both"/>
        <w:rPr>
          <w:sz w:val="22"/>
        </w:rPr>
      </w:pPr>
    </w:p>
    <w:p w:rsidR="0021094B" w:rsidP="0021094B" w:rsidRDefault="0021094B" w14:paraId="44371A90" w14:textId="77777777">
      <w:pPr>
        <w:numPr>
          <w:ilvl w:val="0"/>
          <w:numId w:val="53"/>
        </w:numPr>
        <w:tabs>
          <w:tab w:val="left" w:pos="-1440"/>
        </w:tabs>
        <w:jc w:val="both"/>
        <w:rPr>
          <w:sz w:val="22"/>
        </w:rPr>
      </w:pPr>
      <w:r>
        <w:rPr>
          <w:sz w:val="22"/>
        </w:rPr>
        <w:t xml:space="preserve">List number of </w:t>
      </w:r>
      <w:r>
        <w:rPr>
          <w:b/>
          <w:sz w:val="22"/>
        </w:rPr>
        <w:t>Native Hawaiian/Other Pacific Islander</w:t>
      </w:r>
      <w:r>
        <w:rPr>
          <w:sz w:val="22"/>
        </w:rPr>
        <w:t xml:space="preserve"> households benefiting.  (A person having origins in any of the original peoples of </w:t>
      </w:r>
      <w:smartTag w:uri="urn:schemas-microsoft-com:office:smarttags" w:element="State">
        <w:r>
          <w:rPr>
            <w:sz w:val="22"/>
          </w:rPr>
          <w:t>Hawaii</w:t>
        </w:r>
      </w:smartTag>
      <w:r>
        <w:rPr>
          <w:sz w:val="22"/>
        </w:rPr>
        <w:t xml:space="preserve">, Guam, Samoa, or other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r>
        <w:rPr>
          <w:sz w:val="22"/>
        </w:rPr>
        <w:t>.)</w:t>
      </w:r>
    </w:p>
    <w:p w:rsidR="0021094B" w:rsidP="0021094B" w:rsidRDefault="0021094B" w14:paraId="1102EBD8" w14:textId="77777777">
      <w:pPr>
        <w:tabs>
          <w:tab w:val="left" w:pos="-1440"/>
        </w:tabs>
        <w:jc w:val="both"/>
        <w:rPr>
          <w:sz w:val="22"/>
        </w:rPr>
      </w:pPr>
    </w:p>
    <w:p w:rsidR="0021094B" w:rsidP="0021094B" w:rsidRDefault="0021094B" w14:paraId="381E75AA" w14:textId="77777777">
      <w:pPr>
        <w:numPr>
          <w:ilvl w:val="0"/>
          <w:numId w:val="53"/>
        </w:numPr>
        <w:tabs>
          <w:tab w:val="left" w:pos="-1440"/>
        </w:tabs>
        <w:jc w:val="both"/>
        <w:rPr>
          <w:sz w:val="22"/>
        </w:rPr>
      </w:pPr>
      <w:r>
        <w:rPr>
          <w:sz w:val="22"/>
        </w:rPr>
        <w:t xml:space="preserve">List number of </w:t>
      </w:r>
      <w:r>
        <w:rPr>
          <w:b/>
          <w:sz w:val="22"/>
        </w:rPr>
        <w:t>American Indian/Alaskan Native &amp; Other</w:t>
      </w:r>
      <w:r>
        <w:rPr>
          <w:sz w:val="22"/>
        </w:rPr>
        <w:t xml:space="preserve"> households benefiting.</w:t>
      </w:r>
    </w:p>
    <w:p w:rsidR="0021094B" w:rsidP="0021094B" w:rsidRDefault="0021094B" w14:paraId="0394DD71" w14:textId="77777777">
      <w:pPr>
        <w:tabs>
          <w:tab w:val="left" w:pos="-1440"/>
        </w:tabs>
        <w:jc w:val="both"/>
        <w:rPr>
          <w:sz w:val="22"/>
        </w:rPr>
      </w:pPr>
    </w:p>
    <w:p w:rsidR="0021094B" w:rsidP="0021094B" w:rsidRDefault="0021094B" w14:paraId="00FFF3FF" w14:textId="77777777">
      <w:pPr>
        <w:numPr>
          <w:ilvl w:val="0"/>
          <w:numId w:val="53"/>
        </w:numPr>
        <w:tabs>
          <w:tab w:val="left" w:pos="-1440"/>
        </w:tabs>
        <w:jc w:val="both"/>
        <w:rPr>
          <w:sz w:val="22"/>
        </w:rPr>
      </w:pPr>
      <w:r>
        <w:rPr>
          <w:sz w:val="22"/>
        </w:rPr>
        <w:t xml:space="preserve">List number of </w:t>
      </w:r>
      <w:r>
        <w:rPr>
          <w:b/>
          <w:sz w:val="22"/>
        </w:rPr>
        <w:t>Asian &amp; White</w:t>
      </w:r>
      <w:r>
        <w:rPr>
          <w:sz w:val="22"/>
        </w:rPr>
        <w:t xml:space="preserve"> households benefiting.</w:t>
      </w:r>
    </w:p>
    <w:p w:rsidR="0021094B" w:rsidP="0021094B" w:rsidRDefault="0021094B" w14:paraId="76403D19" w14:textId="77777777">
      <w:pPr>
        <w:tabs>
          <w:tab w:val="left" w:pos="-1440"/>
        </w:tabs>
        <w:jc w:val="both"/>
        <w:rPr>
          <w:sz w:val="22"/>
        </w:rPr>
      </w:pPr>
    </w:p>
    <w:p w:rsidR="0021094B" w:rsidP="0021094B" w:rsidRDefault="0021094B" w14:paraId="1974E285" w14:textId="77777777">
      <w:pPr>
        <w:numPr>
          <w:ilvl w:val="0"/>
          <w:numId w:val="53"/>
        </w:numPr>
        <w:tabs>
          <w:tab w:val="left" w:pos="-1440"/>
        </w:tabs>
        <w:jc w:val="both"/>
        <w:rPr>
          <w:sz w:val="22"/>
        </w:rPr>
      </w:pPr>
      <w:r>
        <w:rPr>
          <w:sz w:val="22"/>
        </w:rPr>
        <w:t xml:space="preserve">List number of </w:t>
      </w:r>
      <w:r>
        <w:rPr>
          <w:b/>
          <w:sz w:val="22"/>
        </w:rPr>
        <w:t>Black/African American &amp; White</w:t>
      </w:r>
      <w:r>
        <w:rPr>
          <w:sz w:val="22"/>
        </w:rPr>
        <w:t xml:space="preserve"> households benefiting.</w:t>
      </w:r>
    </w:p>
    <w:p w:rsidR="0021094B" w:rsidP="0021094B" w:rsidRDefault="0021094B" w14:paraId="3422BFB1" w14:textId="77777777">
      <w:pPr>
        <w:tabs>
          <w:tab w:val="left" w:pos="-1440"/>
        </w:tabs>
        <w:jc w:val="both"/>
        <w:rPr>
          <w:sz w:val="22"/>
        </w:rPr>
      </w:pPr>
    </w:p>
    <w:p w:rsidR="0021094B" w:rsidP="0021094B" w:rsidRDefault="0021094B" w14:paraId="3420A5B2" w14:textId="77777777">
      <w:pPr>
        <w:numPr>
          <w:ilvl w:val="0"/>
          <w:numId w:val="53"/>
        </w:numPr>
        <w:tabs>
          <w:tab w:val="left" w:pos="-1440"/>
        </w:tabs>
        <w:jc w:val="both"/>
        <w:rPr>
          <w:sz w:val="22"/>
        </w:rPr>
      </w:pPr>
      <w:r>
        <w:rPr>
          <w:sz w:val="22"/>
        </w:rPr>
        <w:t xml:space="preserve">List number of </w:t>
      </w:r>
      <w:r>
        <w:rPr>
          <w:b/>
          <w:sz w:val="22"/>
        </w:rPr>
        <w:t>American Indian/Alaskan Native &amp; Black/African American</w:t>
      </w:r>
      <w:r>
        <w:rPr>
          <w:sz w:val="22"/>
        </w:rPr>
        <w:t xml:space="preserve"> households benefiting.</w:t>
      </w:r>
    </w:p>
    <w:p w:rsidR="0021094B" w:rsidP="0021094B" w:rsidRDefault="0021094B" w14:paraId="63816093" w14:textId="77777777">
      <w:pPr>
        <w:tabs>
          <w:tab w:val="left" w:pos="-1440"/>
        </w:tabs>
        <w:jc w:val="both"/>
        <w:rPr>
          <w:sz w:val="22"/>
        </w:rPr>
      </w:pPr>
    </w:p>
    <w:p w:rsidR="0021094B" w:rsidP="0021094B" w:rsidRDefault="0021094B" w14:paraId="7562C91B" w14:textId="77777777">
      <w:pPr>
        <w:numPr>
          <w:ilvl w:val="0"/>
          <w:numId w:val="53"/>
        </w:numPr>
        <w:tabs>
          <w:tab w:val="left" w:pos="-1440"/>
        </w:tabs>
        <w:jc w:val="both"/>
        <w:rPr>
          <w:sz w:val="22"/>
        </w:rPr>
      </w:pPr>
      <w:r>
        <w:rPr>
          <w:sz w:val="22"/>
        </w:rPr>
        <w:t xml:space="preserve">List number of </w:t>
      </w:r>
      <w:r>
        <w:rPr>
          <w:b/>
          <w:sz w:val="22"/>
        </w:rPr>
        <w:t xml:space="preserve">Other Multi-Racial </w:t>
      </w:r>
      <w:r>
        <w:rPr>
          <w:sz w:val="22"/>
        </w:rPr>
        <w:t>households benefiting.</w:t>
      </w:r>
    </w:p>
    <w:p w:rsidR="0021094B" w:rsidP="0021094B" w:rsidRDefault="0021094B" w14:paraId="69CA0B9D" w14:textId="77777777">
      <w:pPr>
        <w:tabs>
          <w:tab w:val="left" w:pos="-1440"/>
        </w:tabs>
        <w:jc w:val="both"/>
        <w:rPr>
          <w:sz w:val="22"/>
        </w:rPr>
      </w:pPr>
    </w:p>
    <w:p w:rsidR="0021094B" w:rsidP="0021094B" w:rsidRDefault="0021094B" w14:paraId="072C7B27" w14:textId="77777777">
      <w:pPr>
        <w:numPr>
          <w:ilvl w:val="0"/>
          <w:numId w:val="53"/>
        </w:numPr>
        <w:tabs>
          <w:tab w:val="left" w:pos="-1440"/>
        </w:tabs>
        <w:jc w:val="both"/>
        <w:rPr>
          <w:sz w:val="22"/>
        </w:rPr>
      </w:pPr>
      <w:r>
        <w:rPr>
          <w:sz w:val="22"/>
        </w:rPr>
        <w:t xml:space="preserve">Add together and </w:t>
      </w:r>
      <w:r>
        <w:rPr>
          <w:b/>
          <w:sz w:val="22"/>
        </w:rPr>
        <w:t>total</w:t>
      </w:r>
      <w:r>
        <w:rPr>
          <w:sz w:val="22"/>
        </w:rPr>
        <w:t xml:space="preserve"> the number of households for all races for an activity and enter the number in the total space.</w:t>
      </w:r>
    </w:p>
    <w:p w:rsidR="0021094B" w:rsidP="0021094B" w:rsidRDefault="0021094B" w14:paraId="507D36F9" w14:textId="77777777">
      <w:pPr>
        <w:tabs>
          <w:tab w:val="left" w:pos="-1440"/>
        </w:tabs>
        <w:jc w:val="both"/>
        <w:rPr>
          <w:sz w:val="22"/>
        </w:rPr>
      </w:pPr>
    </w:p>
    <w:p w:rsidR="0021094B" w:rsidP="0021094B" w:rsidRDefault="0021094B" w14:paraId="6EB2C3F3" w14:textId="77777777">
      <w:pPr>
        <w:numPr>
          <w:ilvl w:val="0"/>
          <w:numId w:val="53"/>
        </w:numPr>
        <w:tabs>
          <w:tab w:val="left" w:pos="-1440"/>
        </w:tabs>
        <w:jc w:val="both"/>
        <w:rPr>
          <w:sz w:val="22"/>
        </w:rPr>
      </w:pPr>
      <w:r>
        <w:rPr>
          <w:sz w:val="22"/>
        </w:rPr>
        <w:t xml:space="preserve">List number of </w:t>
      </w:r>
      <w:r>
        <w:rPr>
          <w:b/>
          <w:sz w:val="22"/>
        </w:rPr>
        <w:t>Hispanic</w:t>
      </w:r>
      <w:r>
        <w:rPr>
          <w:sz w:val="22"/>
        </w:rPr>
        <w:t xml:space="preserve"> households benefiting.  (A person of Mexican, Puerto Rican, Cuban, Central or </w:t>
      </w:r>
      <w:smartTag w:uri="urn:schemas-microsoft-com:office:smarttags" w:element="place">
        <w:r>
          <w:rPr>
            <w:sz w:val="22"/>
          </w:rPr>
          <w:t>South America</w:t>
        </w:r>
      </w:smartTag>
      <w:r>
        <w:rPr>
          <w:sz w:val="22"/>
        </w:rPr>
        <w:t xml:space="preserve"> or other Spanish culture or origin, regardless of race.).  Each person listed in the Total for that race, must be determined to be Hispanic or not.  Race is not a factor in this column.  Show the number of that race who believe themselves to be Hispanic.</w:t>
      </w:r>
    </w:p>
    <w:p w:rsidR="0021094B" w:rsidP="0021094B" w:rsidRDefault="0021094B" w14:paraId="5B1424C8" w14:textId="77777777">
      <w:pPr>
        <w:tabs>
          <w:tab w:val="left" w:pos="-1440"/>
        </w:tabs>
        <w:jc w:val="both"/>
        <w:rPr>
          <w:sz w:val="22"/>
        </w:rPr>
      </w:pPr>
    </w:p>
    <w:p w:rsidR="0021094B" w:rsidP="0021094B" w:rsidRDefault="0021094B" w14:paraId="2ED3EEE3" w14:textId="77777777">
      <w:pPr>
        <w:numPr>
          <w:ilvl w:val="0"/>
          <w:numId w:val="53"/>
        </w:numPr>
        <w:tabs>
          <w:tab w:val="left" w:pos="-1440"/>
        </w:tabs>
        <w:jc w:val="both"/>
        <w:rPr>
          <w:sz w:val="22"/>
        </w:rPr>
      </w:pPr>
      <w:r>
        <w:rPr>
          <w:sz w:val="22"/>
        </w:rPr>
        <w:t>Show the Total of all Hispanic households.</w:t>
      </w:r>
    </w:p>
    <w:p w:rsidR="0021094B" w:rsidP="0021094B" w:rsidRDefault="0021094B" w14:paraId="13805954" w14:textId="77777777">
      <w:pPr>
        <w:tabs>
          <w:tab w:val="left" w:pos="-1440"/>
        </w:tabs>
        <w:jc w:val="both"/>
        <w:rPr>
          <w:sz w:val="22"/>
        </w:rPr>
      </w:pPr>
    </w:p>
    <w:p w:rsidR="0021094B" w:rsidP="0021094B" w:rsidRDefault="0021094B" w14:paraId="3DEF9D58" w14:textId="77777777">
      <w:pPr>
        <w:numPr>
          <w:ilvl w:val="0"/>
          <w:numId w:val="53"/>
        </w:numPr>
        <w:tabs>
          <w:tab w:val="left" w:pos="-1440"/>
        </w:tabs>
        <w:jc w:val="both"/>
        <w:rPr>
          <w:sz w:val="22"/>
        </w:rPr>
      </w:pPr>
      <w:r>
        <w:rPr>
          <w:sz w:val="22"/>
        </w:rPr>
        <w:t xml:space="preserve">List number of </w:t>
      </w:r>
      <w:r>
        <w:rPr>
          <w:b/>
          <w:sz w:val="22"/>
        </w:rPr>
        <w:t>female head of households</w:t>
      </w:r>
      <w:r>
        <w:rPr>
          <w:sz w:val="22"/>
        </w:rPr>
        <w:t xml:space="preserve"> benefiting.</w:t>
      </w:r>
    </w:p>
    <w:p w:rsidR="0021094B" w:rsidP="0021094B" w:rsidRDefault="0021094B" w14:paraId="2C740ACB" w14:textId="77777777">
      <w:pPr>
        <w:tabs>
          <w:tab w:val="left" w:pos="-1440"/>
        </w:tabs>
        <w:jc w:val="both"/>
        <w:rPr>
          <w:sz w:val="22"/>
        </w:rPr>
      </w:pPr>
    </w:p>
    <w:p w:rsidR="0021094B" w:rsidP="0021094B" w:rsidRDefault="0021094B" w14:paraId="7ACECEB5" w14:textId="77777777">
      <w:pPr>
        <w:numPr>
          <w:ilvl w:val="0"/>
          <w:numId w:val="53"/>
        </w:numPr>
        <w:tabs>
          <w:tab w:val="left" w:pos="-1440"/>
        </w:tabs>
        <w:jc w:val="both"/>
        <w:rPr>
          <w:sz w:val="22"/>
        </w:rPr>
      </w:pPr>
      <w:r>
        <w:rPr>
          <w:sz w:val="22"/>
        </w:rPr>
        <w:t xml:space="preserve">List number of </w:t>
      </w:r>
      <w:r w:rsidRPr="0006084C">
        <w:rPr>
          <w:b/>
          <w:sz w:val="22"/>
        </w:rPr>
        <w:t>households with disabled persons</w:t>
      </w:r>
      <w:r>
        <w:rPr>
          <w:sz w:val="22"/>
        </w:rPr>
        <w:t xml:space="preserve"> benefiting.</w:t>
      </w:r>
    </w:p>
    <w:p w:rsidR="0021094B" w:rsidP="0021094B" w:rsidRDefault="0021094B" w14:paraId="6ADCE219" w14:textId="77777777">
      <w:pPr>
        <w:tabs>
          <w:tab w:val="left" w:pos="-1440"/>
        </w:tabs>
        <w:jc w:val="both"/>
        <w:rPr>
          <w:sz w:val="22"/>
        </w:rPr>
      </w:pPr>
    </w:p>
    <w:p w:rsidR="0021094B" w:rsidP="0021094B" w:rsidRDefault="0021094B" w14:paraId="36DACC19" w14:textId="77777777">
      <w:pPr>
        <w:numPr>
          <w:ilvl w:val="0"/>
          <w:numId w:val="53"/>
        </w:numPr>
        <w:tabs>
          <w:tab w:val="left" w:pos="-1440"/>
        </w:tabs>
        <w:jc w:val="both"/>
        <w:rPr>
          <w:sz w:val="22"/>
        </w:rPr>
      </w:pPr>
      <w:r>
        <w:rPr>
          <w:sz w:val="22"/>
        </w:rPr>
        <w:t xml:space="preserve">List number and percent of </w:t>
      </w:r>
      <w:r>
        <w:rPr>
          <w:b/>
          <w:sz w:val="22"/>
        </w:rPr>
        <w:t>extremely low-income</w:t>
      </w:r>
      <w:r>
        <w:rPr>
          <w:sz w:val="22"/>
        </w:rPr>
        <w:t xml:space="preserve"> households benefiting (0% to 30% of median).</w:t>
      </w:r>
    </w:p>
    <w:p w:rsidR="0021094B" w:rsidP="0021094B" w:rsidRDefault="0021094B" w14:paraId="02D4AE08" w14:textId="77777777">
      <w:pPr>
        <w:tabs>
          <w:tab w:val="left" w:pos="-1440"/>
        </w:tabs>
        <w:jc w:val="both"/>
        <w:rPr>
          <w:sz w:val="22"/>
        </w:rPr>
      </w:pPr>
    </w:p>
    <w:p w:rsidR="0021094B" w:rsidP="0021094B" w:rsidRDefault="0021094B" w14:paraId="34251F4E" w14:textId="77777777">
      <w:pPr>
        <w:numPr>
          <w:ilvl w:val="0"/>
          <w:numId w:val="53"/>
        </w:numPr>
        <w:tabs>
          <w:tab w:val="left" w:pos="-1440"/>
        </w:tabs>
        <w:jc w:val="both"/>
        <w:rPr>
          <w:sz w:val="22"/>
        </w:rPr>
      </w:pPr>
      <w:r>
        <w:rPr>
          <w:sz w:val="22"/>
        </w:rPr>
        <w:t xml:space="preserve">List number and percent of </w:t>
      </w:r>
      <w:r>
        <w:rPr>
          <w:b/>
          <w:sz w:val="22"/>
        </w:rPr>
        <w:t>very low-income</w:t>
      </w:r>
      <w:r>
        <w:rPr>
          <w:sz w:val="22"/>
        </w:rPr>
        <w:t xml:space="preserve"> households benefiting (31% to 50% of median).</w:t>
      </w:r>
    </w:p>
    <w:p w:rsidR="0021094B" w:rsidP="0021094B" w:rsidRDefault="0021094B" w14:paraId="0F2EC83C" w14:textId="77777777">
      <w:pPr>
        <w:tabs>
          <w:tab w:val="left" w:pos="-1440"/>
        </w:tabs>
        <w:jc w:val="both"/>
        <w:rPr>
          <w:sz w:val="22"/>
        </w:rPr>
      </w:pPr>
    </w:p>
    <w:p w:rsidR="0021094B" w:rsidP="0021094B" w:rsidRDefault="0021094B" w14:paraId="10C46890" w14:textId="77777777">
      <w:pPr>
        <w:numPr>
          <w:ilvl w:val="0"/>
          <w:numId w:val="53"/>
        </w:numPr>
        <w:tabs>
          <w:tab w:val="left" w:pos="-1440"/>
        </w:tabs>
        <w:jc w:val="both"/>
        <w:rPr>
          <w:sz w:val="22"/>
        </w:rPr>
      </w:pPr>
      <w:r>
        <w:rPr>
          <w:sz w:val="22"/>
        </w:rPr>
        <w:t xml:space="preserve">List number and percent of </w:t>
      </w:r>
      <w:r>
        <w:rPr>
          <w:b/>
          <w:sz w:val="22"/>
        </w:rPr>
        <w:t>low-income</w:t>
      </w:r>
      <w:r>
        <w:rPr>
          <w:sz w:val="22"/>
        </w:rPr>
        <w:t xml:space="preserve"> households benefiting (51% to 80% of median).</w:t>
      </w:r>
    </w:p>
    <w:p w:rsidR="0021094B" w:rsidP="0021094B" w:rsidRDefault="0021094B" w14:paraId="59EC09B8" w14:textId="77777777">
      <w:pPr>
        <w:tabs>
          <w:tab w:val="left" w:pos="-1440"/>
        </w:tabs>
        <w:jc w:val="both"/>
        <w:rPr>
          <w:sz w:val="22"/>
        </w:rPr>
      </w:pPr>
    </w:p>
    <w:p w:rsidR="0021094B" w:rsidP="0021094B" w:rsidRDefault="0021094B" w14:paraId="4F3DB488" w14:textId="77777777">
      <w:pPr>
        <w:numPr>
          <w:ilvl w:val="0"/>
          <w:numId w:val="53"/>
        </w:numPr>
        <w:tabs>
          <w:tab w:val="left" w:pos="-1440"/>
        </w:tabs>
        <w:jc w:val="both"/>
        <w:rPr>
          <w:sz w:val="22"/>
        </w:rPr>
      </w:pPr>
      <w:r>
        <w:rPr>
          <w:sz w:val="22"/>
        </w:rPr>
        <w:t>Add 17, 18, and 19 together and show the total number and percentage of LMI households.</w:t>
      </w:r>
    </w:p>
    <w:p w:rsidR="0021094B" w:rsidP="0021094B" w:rsidRDefault="0021094B" w14:paraId="0D439356" w14:textId="77777777">
      <w:pPr>
        <w:tabs>
          <w:tab w:val="left" w:pos="-1440"/>
        </w:tabs>
        <w:jc w:val="both"/>
        <w:rPr>
          <w:sz w:val="22"/>
        </w:rPr>
      </w:pPr>
    </w:p>
    <w:p w:rsidR="0021094B" w:rsidP="0021094B" w:rsidRDefault="0021094B" w14:paraId="7477FA1E" w14:textId="77777777">
      <w:pPr>
        <w:numPr>
          <w:ilvl w:val="0"/>
          <w:numId w:val="53"/>
        </w:numPr>
        <w:tabs>
          <w:tab w:val="left" w:pos="-1440"/>
        </w:tabs>
        <w:jc w:val="both"/>
        <w:rPr>
          <w:sz w:val="22"/>
        </w:rPr>
      </w:pPr>
      <w:r>
        <w:rPr>
          <w:sz w:val="22"/>
        </w:rPr>
        <w:t>List number of households who are not low to moderate income (above 81% and above).</w:t>
      </w:r>
    </w:p>
    <w:p w:rsidR="0021094B" w:rsidP="0021094B" w:rsidRDefault="0021094B" w14:paraId="39C353B9" w14:textId="77777777">
      <w:pPr>
        <w:tabs>
          <w:tab w:val="left" w:pos="-1440"/>
        </w:tabs>
        <w:jc w:val="both"/>
        <w:rPr>
          <w:sz w:val="22"/>
        </w:rPr>
      </w:pPr>
    </w:p>
    <w:p w:rsidR="0021094B" w:rsidP="0021094B" w:rsidRDefault="0021094B" w14:paraId="156FBFBE" w14:textId="77777777">
      <w:pPr>
        <w:numPr>
          <w:ilvl w:val="0"/>
          <w:numId w:val="53"/>
        </w:numPr>
        <w:tabs>
          <w:tab w:val="left" w:pos="-1440"/>
        </w:tabs>
        <w:jc w:val="both"/>
        <w:rPr>
          <w:sz w:val="22"/>
        </w:rPr>
      </w:pPr>
      <w:r>
        <w:rPr>
          <w:sz w:val="22"/>
        </w:rPr>
        <w:t xml:space="preserve">List all sources of funding (CDBG, HOME, ESG, HOPWA, ARC, </w:t>
      </w:r>
      <w:proofErr w:type="spellStart"/>
      <w:r>
        <w:rPr>
          <w:sz w:val="22"/>
        </w:rPr>
        <w:t>etc</w:t>
      </w:r>
      <w:proofErr w:type="spellEnd"/>
      <w:r>
        <w:rPr>
          <w:sz w:val="22"/>
        </w:rPr>
        <w:t xml:space="preserve">) and amount of funds to be expended </w:t>
      </w:r>
      <w:r>
        <w:rPr>
          <w:b/>
          <w:sz w:val="22"/>
        </w:rPr>
        <w:t>by project activity</w:t>
      </w:r>
      <w:r>
        <w:rPr>
          <w:sz w:val="22"/>
        </w:rPr>
        <w:t>.</w:t>
      </w:r>
    </w:p>
    <w:p w:rsidR="0021094B" w:rsidP="0021094B" w:rsidRDefault="0021094B" w14:paraId="7B1BA633" w14:textId="77777777">
      <w:pPr>
        <w:tabs>
          <w:tab w:val="left" w:pos="-1440"/>
        </w:tabs>
        <w:jc w:val="both"/>
        <w:rPr>
          <w:sz w:val="22"/>
        </w:rPr>
      </w:pPr>
    </w:p>
    <w:p w:rsidR="0021094B" w:rsidP="0021094B" w:rsidRDefault="0021094B" w14:paraId="6EC3EBFC" w14:textId="1AA947C5">
      <w:pPr>
        <w:numPr>
          <w:ilvl w:val="0"/>
          <w:numId w:val="53"/>
        </w:numPr>
        <w:tabs>
          <w:tab w:val="left" w:pos="-1440"/>
        </w:tabs>
        <w:jc w:val="both"/>
        <w:rPr>
          <w:sz w:val="22"/>
        </w:rPr>
      </w:pPr>
      <w:r>
        <w:rPr>
          <w:sz w:val="22"/>
        </w:rPr>
        <w:t xml:space="preserve">Complete as many sections as necessary to report households for all </w:t>
      </w:r>
      <w:r w:rsidR="00E9437D">
        <w:rPr>
          <w:sz w:val="22"/>
        </w:rPr>
        <w:t>CDBG-DR</w:t>
      </w:r>
      <w:r>
        <w:rPr>
          <w:sz w:val="22"/>
        </w:rPr>
        <w:t xml:space="preserve"> funded project activities.</w:t>
      </w:r>
    </w:p>
    <w:p w:rsidR="00F53AD5" w:rsidP="0021094B" w:rsidRDefault="00F53AD5" w14:paraId="6D410D51" w14:textId="77777777">
      <w:pPr>
        <w:tabs>
          <w:tab w:val="left" w:pos="-1440"/>
        </w:tabs>
        <w:ind w:left="120"/>
        <w:jc w:val="both"/>
        <w:rPr>
          <w:sz w:val="22"/>
        </w:rPr>
      </w:pPr>
    </w:p>
    <w:p w:rsidR="00F53AD5" w:rsidRDefault="00F53AD5" w14:paraId="73A8D67B" w14:textId="77777777">
      <w:pPr>
        <w:tabs>
          <w:tab w:val="left" w:pos="540"/>
        </w:tabs>
        <w:ind w:left="540" w:hanging="540"/>
        <w:jc w:val="both"/>
        <w:rPr>
          <w:sz w:val="22"/>
        </w:rPr>
      </w:pPr>
    </w:p>
    <w:p w:rsidR="00F53AD5" w:rsidRDefault="00F53AD5" w14:paraId="2F3928D7" w14:textId="77777777">
      <w:pPr>
        <w:tabs>
          <w:tab w:val="left" w:pos="540"/>
        </w:tabs>
        <w:ind w:left="540" w:hanging="540"/>
        <w:jc w:val="both"/>
        <w:rPr>
          <w:sz w:val="22"/>
        </w:rPr>
      </w:pPr>
    </w:p>
    <w:p w:rsidR="00F53AD5" w:rsidRDefault="00F53AD5" w14:paraId="3EE09932" w14:textId="77777777">
      <w:pPr>
        <w:tabs>
          <w:tab w:val="left" w:pos="540"/>
        </w:tabs>
        <w:ind w:left="540" w:hanging="540"/>
        <w:jc w:val="both"/>
        <w:rPr>
          <w:sz w:val="22"/>
        </w:rPr>
      </w:pPr>
    </w:p>
    <w:p w:rsidR="00F53AD5" w:rsidRDefault="00F53AD5" w14:paraId="4961EBE1" w14:textId="77777777">
      <w:pPr>
        <w:tabs>
          <w:tab w:val="left" w:pos="540"/>
        </w:tabs>
        <w:ind w:left="540" w:hanging="540"/>
        <w:jc w:val="both"/>
        <w:rPr>
          <w:sz w:val="22"/>
        </w:rPr>
      </w:pPr>
    </w:p>
    <w:p w:rsidR="007D1031" w:rsidRDefault="007D1031" w14:paraId="4CA2F2F9" w14:textId="77777777">
      <w:pPr>
        <w:pStyle w:val="Header"/>
        <w:tabs>
          <w:tab w:val="clear" w:pos="4320"/>
          <w:tab w:val="clear" w:pos="8640"/>
          <w:tab w:val="center" w:pos="2340"/>
          <w:tab w:val="center" w:pos="7290"/>
        </w:tabs>
        <w:rPr>
          <w:sz w:val="24"/>
        </w:rPr>
        <w:sectPr w:rsidR="007D1031" w:rsidSect="00C03CD4">
          <w:headerReference w:type="default" r:id="rId22"/>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7D1031" w:rsidP="00533082" w:rsidRDefault="007D1031" w14:paraId="5AD8A4E8" w14:textId="03986E5D">
      <w:pPr>
        <w:pStyle w:val="Header"/>
        <w:tabs>
          <w:tab w:val="clear" w:pos="4320"/>
          <w:tab w:val="clear" w:pos="8640"/>
          <w:tab w:val="left" w:pos="720"/>
          <w:tab w:val="center" w:pos="2340"/>
          <w:tab w:val="center" w:pos="7290"/>
        </w:tabs>
        <w:ind w:left="360"/>
        <w:rPr>
          <w:b/>
          <w:sz w:val="24"/>
        </w:rPr>
      </w:pPr>
      <w:r>
        <w:rPr>
          <w:b/>
          <w:sz w:val="24"/>
        </w:rPr>
        <w:t>ACTIVITY MATRIX</w:t>
      </w:r>
    </w:p>
    <w:p w:rsidR="007D1031" w:rsidRDefault="007D1031" w14:paraId="443B339E" w14:textId="77777777">
      <w:pPr>
        <w:pStyle w:val="Header"/>
        <w:tabs>
          <w:tab w:val="clear" w:pos="4320"/>
          <w:tab w:val="clear" w:pos="8640"/>
          <w:tab w:val="left" w:pos="720"/>
          <w:tab w:val="center" w:pos="2340"/>
          <w:tab w:val="center" w:pos="7290"/>
        </w:tabs>
        <w:ind w:left="360"/>
        <w:rPr>
          <w:sz w:val="24"/>
        </w:rPr>
      </w:pPr>
      <w:r>
        <w:rPr>
          <w:sz w:val="24"/>
        </w:rPr>
        <w:t xml:space="preserve">Complete the matrix below by indicating the total number of </w:t>
      </w:r>
      <w:r w:rsidR="00A231E7">
        <w:rPr>
          <w:sz w:val="24"/>
        </w:rPr>
        <w:t>housing structures</w:t>
      </w:r>
      <w:r>
        <w:rPr>
          <w:sz w:val="24"/>
        </w:rPr>
        <w:t xml:space="preserve"> to be affected by each activity.  Indicate in the “Other” column if it is not a residential unit (i.e., lot, garage, commercial).  If multi-family </w:t>
      </w:r>
      <w:r w:rsidR="00A231E7">
        <w:rPr>
          <w:sz w:val="24"/>
        </w:rPr>
        <w:t>housing structures</w:t>
      </w:r>
      <w:r>
        <w:rPr>
          <w:sz w:val="24"/>
        </w:rPr>
        <w:t xml:space="preserve"> are included in the count, please reference </w:t>
      </w:r>
      <w:r w:rsidR="00A231E7">
        <w:rPr>
          <w:sz w:val="24"/>
        </w:rPr>
        <w:t xml:space="preserve">the number of units </w:t>
      </w:r>
      <w:r>
        <w:rPr>
          <w:sz w:val="24"/>
        </w:rPr>
        <w:t>as an asterisk notation.</w:t>
      </w:r>
    </w:p>
    <w:p w:rsidR="00FD230F" w:rsidRDefault="00FD230F" w14:paraId="2E381E59" w14:textId="77777777">
      <w:pPr>
        <w:pStyle w:val="Header"/>
        <w:tabs>
          <w:tab w:val="clear" w:pos="4320"/>
          <w:tab w:val="clear" w:pos="8640"/>
          <w:tab w:val="left" w:pos="720"/>
          <w:tab w:val="center" w:pos="2340"/>
          <w:tab w:val="center" w:pos="7290"/>
        </w:tabs>
        <w:ind w:left="360"/>
        <w:rPr>
          <w:sz w:val="24"/>
        </w:rPr>
      </w:pPr>
    </w:p>
    <w:p w:rsidR="00957548" w:rsidRDefault="00957548" w14:paraId="13F3F92E" w14:textId="77777777">
      <w:pPr>
        <w:pStyle w:val="Header"/>
        <w:tabs>
          <w:tab w:val="clear" w:pos="4320"/>
          <w:tab w:val="clear" w:pos="8640"/>
          <w:tab w:val="left" w:pos="720"/>
          <w:tab w:val="center" w:pos="2340"/>
          <w:tab w:val="center" w:pos="7290"/>
        </w:tabs>
        <w:ind w:left="360"/>
        <w:rPr>
          <w:sz w:val="24"/>
        </w:rPr>
      </w:pPr>
      <w:r>
        <w:rPr>
          <w:sz w:val="24"/>
        </w:rPr>
        <w:t xml:space="preserve">     </w:t>
      </w: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40"/>
        <w:gridCol w:w="1035"/>
        <w:gridCol w:w="900"/>
        <w:gridCol w:w="1440"/>
        <w:gridCol w:w="900"/>
        <w:gridCol w:w="1452"/>
        <w:gridCol w:w="1158"/>
      </w:tblGrid>
      <w:tr w:rsidR="00957548" w:rsidTr="00FC6EDB" w14:paraId="1D846C34" w14:textId="77777777">
        <w:trPr>
          <w:cantSplit/>
        </w:trPr>
        <w:tc>
          <w:tcPr>
            <w:tcW w:w="1440" w:type="dxa"/>
            <w:tcBorders>
              <w:top w:val="single" w:color="auto" w:sz="12" w:space="0"/>
              <w:left w:val="single" w:color="auto" w:sz="12" w:space="0"/>
              <w:bottom w:val="nil"/>
              <w:right w:val="single" w:color="auto" w:sz="12" w:space="0"/>
            </w:tcBorders>
          </w:tcPr>
          <w:p w:rsidR="00957548" w:rsidP="00FC6EDB" w:rsidRDefault="00957548" w14:paraId="11AB283D" w14:textId="77777777">
            <w:pPr>
              <w:pStyle w:val="Header"/>
              <w:tabs>
                <w:tab w:val="clear" w:pos="4320"/>
                <w:tab w:val="clear" w:pos="8640"/>
                <w:tab w:val="left" w:pos="720"/>
                <w:tab w:val="center" w:pos="2340"/>
                <w:tab w:val="center" w:pos="7290"/>
              </w:tabs>
              <w:rPr>
                <w:sz w:val="24"/>
              </w:rPr>
            </w:pPr>
          </w:p>
        </w:tc>
        <w:tc>
          <w:tcPr>
            <w:tcW w:w="1935" w:type="dxa"/>
            <w:gridSpan w:val="2"/>
            <w:tcBorders>
              <w:top w:val="single" w:color="auto" w:sz="12" w:space="0"/>
              <w:left w:val="single" w:color="auto" w:sz="12" w:space="0"/>
              <w:bottom w:val="nil"/>
              <w:right w:val="single" w:color="auto" w:sz="12" w:space="0"/>
            </w:tcBorders>
            <w:vAlign w:val="bottom"/>
          </w:tcPr>
          <w:p w:rsidR="00957548" w:rsidP="00FC6EDB" w:rsidRDefault="00957548" w14:paraId="6E336D6C" w14:textId="77777777">
            <w:pPr>
              <w:pStyle w:val="Header"/>
              <w:tabs>
                <w:tab w:val="clear" w:pos="4320"/>
                <w:tab w:val="clear" w:pos="8640"/>
                <w:tab w:val="left" w:pos="720"/>
                <w:tab w:val="center" w:pos="2340"/>
                <w:tab w:val="center" w:pos="7290"/>
              </w:tabs>
              <w:jc w:val="center"/>
              <w:rPr>
                <w:b/>
                <w:sz w:val="24"/>
              </w:rPr>
            </w:pPr>
            <w:r>
              <w:rPr>
                <w:b/>
                <w:sz w:val="24"/>
              </w:rPr>
              <w:t>Rental</w:t>
            </w:r>
          </w:p>
          <w:p w:rsidR="00957548" w:rsidP="00FC6EDB" w:rsidRDefault="00957548" w14:paraId="45F9AA17" w14:textId="77777777">
            <w:pPr>
              <w:pStyle w:val="Header"/>
              <w:tabs>
                <w:tab w:val="clear" w:pos="4320"/>
                <w:tab w:val="clear" w:pos="8640"/>
                <w:tab w:val="left" w:pos="720"/>
                <w:tab w:val="center" w:pos="2340"/>
                <w:tab w:val="center" w:pos="7290"/>
              </w:tabs>
              <w:jc w:val="center"/>
              <w:rPr>
                <w:b/>
                <w:sz w:val="24"/>
              </w:rPr>
            </w:pPr>
            <w:r>
              <w:rPr>
                <w:b/>
                <w:sz w:val="24"/>
              </w:rPr>
              <w:t>Occupied</w:t>
            </w:r>
          </w:p>
        </w:tc>
        <w:tc>
          <w:tcPr>
            <w:tcW w:w="1440" w:type="dxa"/>
            <w:vMerge w:val="restart"/>
            <w:tcBorders>
              <w:top w:val="single" w:color="auto" w:sz="12" w:space="0"/>
              <w:left w:val="nil"/>
              <w:bottom w:val="single" w:color="auto" w:sz="12" w:space="0"/>
              <w:right w:val="nil"/>
            </w:tcBorders>
            <w:vAlign w:val="bottom"/>
          </w:tcPr>
          <w:p w:rsidR="00957548" w:rsidP="00FC6EDB" w:rsidRDefault="00957548" w14:paraId="15FF16E4" w14:textId="77777777">
            <w:pPr>
              <w:pStyle w:val="Header"/>
              <w:tabs>
                <w:tab w:val="clear" w:pos="4320"/>
                <w:tab w:val="clear" w:pos="8640"/>
                <w:tab w:val="left" w:pos="720"/>
                <w:tab w:val="center" w:pos="2340"/>
                <w:tab w:val="center" w:pos="7290"/>
              </w:tabs>
              <w:jc w:val="center"/>
              <w:rPr>
                <w:b/>
                <w:sz w:val="24"/>
              </w:rPr>
            </w:pPr>
            <w:r>
              <w:rPr>
                <w:b/>
                <w:sz w:val="24"/>
              </w:rPr>
              <w:t>Vacant</w:t>
            </w:r>
          </w:p>
          <w:p w:rsidR="00957548" w:rsidP="00FC6EDB" w:rsidRDefault="00957548" w14:paraId="761DD6D5" w14:textId="77777777">
            <w:pPr>
              <w:pStyle w:val="Header"/>
              <w:tabs>
                <w:tab w:val="clear" w:pos="4320"/>
                <w:tab w:val="clear" w:pos="8640"/>
                <w:tab w:val="left" w:pos="720"/>
                <w:tab w:val="center" w:pos="2340"/>
                <w:tab w:val="center" w:pos="7290"/>
              </w:tabs>
              <w:jc w:val="center"/>
              <w:rPr>
                <w:b/>
                <w:sz w:val="24"/>
              </w:rPr>
            </w:pPr>
            <w:r>
              <w:rPr>
                <w:b/>
                <w:sz w:val="24"/>
              </w:rPr>
              <w:t>Residential</w:t>
            </w:r>
          </w:p>
          <w:p w:rsidR="00957548" w:rsidP="00FC6EDB" w:rsidRDefault="00957548" w14:paraId="71C79772" w14:textId="77777777">
            <w:pPr>
              <w:pStyle w:val="Header"/>
              <w:tabs>
                <w:tab w:val="clear" w:pos="4320"/>
                <w:tab w:val="clear" w:pos="8640"/>
                <w:tab w:val="left" w:pos="720"/>
                <w:tab w:val="center" w:pos="2340"/>
                <w:tab w:val="center" w:pos="7290"/>
              </w:tabs>
              <w:jc w:val="center"/>
              <w:rPr>
                <w:b/>
                <w:sz w:val="24"/>
              </w:rPr>
            </w:pPr>
            <w:r>
              <w:rPr>
                <w:b/>
                <w:sz w:val="24"/>
              </w:rPr>
              <w:t>Units</w:t>
            </w:r>
          </w:p>
        </w:tc>
        <w:tc>
          <w:tcPr>
            <w:tcW w:w="2352" w:type="dxa"/>
            <w:gridSpan w:val="2"/>
            <w:tcBorders>
              <w:top w:val="single" w:color="auto" w:sz="12" w:space="0"/>
              <w:left w:val="single" w:color="auto" w:sz="12" w:space="0"/>
              <w:bottom w:val="nil"/>
              <w:right w:val="single" w:color="auto" w:sz="12" w:space="0"/>
            </w:tcBorders>
            <w:vAlign w:val="bottom"/>
          </w:tcPr>
          <w:p w:rsidR="00957548" w:rsidP="00FC6EDB" w:rsidRDefault="00957548" w14:paraId="1109EA2D" w14:textId="77777777">
            <w:pPr>
              <w:pStyle w:val="Header"/>
              <w:tabs>
                <w:tab w:val="clear" w:pos="4320"/>
                <w:tab w:val="clear" w:pos="8640"/>
                <w:tab w:val="left" w:pos="-198"/>
                <w:tab w:val="center" w:pos="2340"/>
                <w:tab w:val="center" w:pos="7290"/>
              </w:tabs>
              <w:ind w:left="-378" w:firstLine="270"/>
              <w:jc w:val="center"/>
              <w:rPr>
                <w:b/>
                <w:sz w:val="24"/>
              </w:rPr>
            </w:pPr>
            <w:r>
              <w:rPr>
                <w:b/>
                <w:sz w:val="24"/>
              </w:rPr>
              <w:t>Other</w:t>
            </w:r>
          </w:p>
        </w:tc>
        <w:tc>
          <w:tcPr>
            <w:tcW w:w="1158" w:type="dxa"/>
            <w:tcBorders>
              <w:top w:val="nil"/>
              <w:left w:val="nil"/>
              <w:bottom w:val="nil"/>
              <w:right w:val="nil"/>
            </w:tcBorders>
          </w:tcPr>
          <w:p w:rsidR="00957548" w:rsidP="00FC6EDB" w:rsidRDefault="00957548" w14:paraId="44697A44" w14:textId="77777777">
            <w:pPr>
              <w:pStyle w:val="Header"/>
              <w:tabs>
                <w:tab w:val="clear" w:pos="4320"/>
                <w:tab w:val="clear" w:pos="8640"/>
                <w:tab w:val="left" w:pos="720"/>
                <w:tab w:val="center" w:pos="2340"/>
                <w:tab w:val="center" w:pos="7290"/>
              </w:tabs>
              <w:jc w:val="center"/>
              <w:rPr>
                <w:b/>
                <w:sz w:val="24"/>
              </w:rPr>
            </w:pPr>
          </w:p>
        </w:tc>
      </w:tr>
      <w:tr w:rsidR="00957548" w:rsidTr="00FC6EDB" w14:paraId="70A17EBD" w14:textId="77777777">
        <w:trPr>
          <w:cantSplit/>
          <w:trHeight w:val="982"/>
        </w:trPr>
        <w:tc>
          <w:tcPr>
            <w:tcW w:w="1440" w:type="dxa"/>
            <w:tcBorders>
              <w:top w:val="nil"/>
              <w:left w:val="single" w:color="auto" w:sz="12" w:space="0"/>
              <w:right w:val="single" w:color="auto" w:sz="12" w:space="0"/>
            </w:tcBorders>
          </w:tcPr>
          <w:p w:rsidR="00957548" w:rsidP="00FC6EDB" w:rsidRDefault="00957548" w14:paraId="7C37D723" w14:textId="77777777">
            <w:pPr>
              <w:pStyle w:val="Header"/>
              <w:tabs>
                <w:tab w:val="clear" w:pos="4320"/>
                <w:tab w:val="clear" w:pos="8640"/>
                <w:tab w:val="left" w:pos="720"/>
                <w:tab w:val="center" w:pos="2340"/>
                <w:tab w:val="center" w:pos="7290"/>
              </w:tabs>
              <w:rPr>
                <w:sz w:val="24"/>
              </w:rPr>
            </w:pPr>
          </w:p>
        </w:tc>
        <w:tc>
          <w:tcPr>
            <w:tcW w:w="1035" w:type="dxa"/>
            <w:tcBorders>
              <w:top w:val="single" w:color="auto" w:sz="12" w:space="0"/>
              <w:left w:val="single" w:color="auto" w:sz="12" w:space="0"/>
              <w:bottom w:val="single" w:color="auto" w:sz="12" w:space="0"/>
              <w:right w:val="single" w:color="auto" w:sz="12" w:space="0"/>
            </w:tcBorders>
          </w:tcPr>
          <w:p w:rsidR="00957548" w:rsidP="00FC6EDB" w:rsidRDefault="00957548" w14:paraId="0545482A" w14:textId="77777777">
            <w:pPr>
              <w:pStyle w:val="Header"/>
              <w:tabs>
                <w:tab w:val="clear" w:pos="4320"/>
                <w:tab w:val="clear" w:pos="8640"/>
                <w:tab w:val="left" w:pos="720"/>
                <w:tab w:val="center" w:pos="2340"/>
                <w:tab w:val="center" w:pos="7290"/>
              </w:tabs>
              <w:jc w:val="center"/>
              <w:rPr>
                <w:b/>
                <w:sz w:val="24"/>
              </w:rPr>
            </w:pPr>
            <w:r>
              <w:rPr>
                <w:b/>
                <w:sz w:val="24"/>
              </w:rPr>
              <w:t>Total</w:t>
            </w:r>
          </w:p>
          <w:p w:rsidR="00957548" w:rsidP="00FC6EDB" w:rsidRDefault="00957548" w14:paraId="4DEE1CD8" w14:textId="77777777">
            <w:pPr>
              <w:pStyle w:val="Header"/>
              <w:tabs>
                <w:tab w:val="clear" w:pos="4320"/>
                <w:tab w:val="clear" w:pos="8640"/>
                <w:tab w:val="left" w:pos="720"/>
                <w:tab w:val="center" w:pos="2340"/>
                <w:tab w:val="center" w:pos="7290"/>
              </w:tabs>
              <w:jc w:val="center"/>
              <w:rPr>
                <w:b/>
                <w:sz w:val="24"/>
              </w:rPr>
            </w:pPr>
            <w:r>
              <w:rPr>
                <w:b/>
                <w:sz w:val="24"/>
              </w:rPr>
              <w:t>Over Income</w:t>
            </w:r>
          </w:p>
        </w:tc>
        <w:tc>
          <w:tcPr>
            <w:tcW w:w="900" w:type="dxa"/>
            <w:tcBorders>
              <w:top w:val="single" w:color="auto" w:sz="12" w:space="0"/>
              <w:left w:val="single" w:color="auto" w:sz="12" w:space="0"/>
              <w:bottom w:val="single" w:color="auto" w:sz="12" w:space="0"/>
              <w:right w:val="nil"/>
            </w:tcBorders>
          </w:tcPr>
          <w:p w:rsidR="00957548" w:rsidP="00FC6EDB" w:rsidRDefault="00957548" w14:paraId="42D55D0A" w14:textId="77777777">
            <w:pPr>
              <w:pStyle w:val="Header"/>
              <w:tabs>
                <w:tab w:val="clear" w:pos="4320"/>
                <w:tab w:val="clear" w:pos="8640"/>
                <w:tab w:val="left" w:pos="720"/>
                <w:tab w:val="center" w:pos="2340"/>
                <w:tab w:val="center" w:pos="7290"/>
              </w:tabs>
              <w:jc w:val="center"/>
              <w:rPr>
                <w:b/>
                <w:sz w:val="24"/>
              </w:rPr>
            </w:pPr>
            <w:r>
              <w:rPr>
                <w:b/>
                <w:sz w:val="24"/>
              </w:rPr>
              <w:t>Total</w:t>
            </w:r>
          </w:p>
          <w:p w:rsidR="00957548" w:rsidP="00FC6EDB" w:rsidRDefault="00957548" w14:paraId="0E5F28EB" w14:textId="77777777">
            <w:pPr>
              <w:pStyle w:val="Header"/>
              <w:tabs>
                <w:tab w:val="clear" w:pos="4320"/>
                <w:tab w:val="clear" w:pos="8640"/>
                <w:tab w:val="left" w:pos="720"/>
                <w:tab w:val="center" w:pos="2340"/>
                <w:tab w:val="center" w:pos="7290"/>
              </w:tabs>
              <w:jc w:val="center"/>
              <w:rPr>
                <w:b/>
                <w:sz w:val="24"/>
              </w:rPr>
            </w:pPr>
            <w:r>
              <w:rPr>
                <w:b/>
                <w:sz w:val="24"/>
              </w:rPr>
              <w:t>LMI</w:t>
            </w:r>
          </w:p>
        </w:tc>
        <w:tc>
          <w:tcPr>
            <w:tcW w:w="1440" w:type="dxa"/>
            <w:vMerge/>
            <w:tcBorders>
              <w:top w:val="single" w:color="auto" w:sz="12" w:space="0"/>
              <w:left w:val="single" w:color="auto" w:sz="12" w:space="0"/>
              <w:bottom w:val="single" w:color="auto" w:sz="12" w:space="0"/>
              <w:right w:val="single" w:color="auto" w:sz="12" w:space="0"/>
            </w:tcBorders>
          </w:tcPr>
          <w:p w:rsidR="00957548" w:rsidP="00FC6EDB" w:rsidRDefault="00957548" w14:paraId="73B18281" w14:textId="77777777">
            <w:pPr>
              <w:pStyle w:val="Header"/>
              <w:tabs>
                <w:tab w:val="clear" w:pos="4320"/>
                <w:tab w:val="clear" w:pos="8640"/>
                <w:tab w:val="left" w:pos="720"/>
                <w:tab w:val="center" w:pos="2340"/>
                <w:tab w:val="center" w:pos="7290"/>
              </w:tabs>
              <w:jc w:val="center"/>
              <w:rPr>
                <w:b/>
                <w:sz w:val="24"/>
              </w:rPr>
            </w:pPr>
          </w:p>
        </w:tc>
        <w:tc>
          <w:tcPr>
            <w:tcW w:w="900" w:type="dxa"/>
            <w:tcBorders>
              <w:top w:val="single" w:color="auto" w:sz="12" w:space="0"/>
              <w:left w:val="nil"/>
              <w:bottom w:val="single" w:color="auto" w:sz="12" w:space="0"/>
            </w:tcBorders>
            <w:vAlign w:val="bottom"/>
          </w:tcPr>
          <w:p w:rsidR="00957548" w:rsidP="00FC6EDB" w:rsidRDefault="00957548" w14:paraId="7BE88579" w14:textId="77777777">
            <w:pPr>
              <w:pStyle w:val="Header"/>
              <w:tabs>
                <w:tab w:val="clear" w:pos="4320"/>
                <w:tab w:val="clear" w:pos="8640"/>
                <w:tab w:val="left" w:pos="720"/>
                <w:tab w:val="center" w:pos="2340"/>
                <w:tab w:val="center" w:pos="7290"/>
              </w:tabs>
              <w:jc w:val="center"/>
              <w:rPr>
                <w:b/>
                <w:sz w:val="24"/>
              </w:rPr>
            </w:pPr>
            <w:r>
              <w:rPr>
                <w:b/>
                <w:sz w:val="24"/>
              </w:rPr>
              <w:t>Total</w:t>
            </w:r>
          </w:p>
        </w:tc>
        <w:tc>
          <w:tcPr>
            <w:tcW w:w="1452" w:type="dxa"/>
            <w:tcBorders>
              <w:top w:val="single" w:color="auto" w:sz="12" w:space="0"/>
              <w:bottom w:val="single" w:color="auto" w:sz="12" w:space="0"/>
              <w:right w:val="nil"/>
            </w:tcBorders>
            <w:vAlign w:val="bottom"/>
          </w:tcPr>
          <w:p w:rsidR="00957548" w:rsidP="00FC6EDB" w:rsidRDefault="00957548" w14:paraId="2255617A" w14:textId="77777777">
            <w:pPr>
              <w:pStyle w:val="Header"/>
              <w:tabs>
                <w:tab w:val="clear" w:pos="4320"/>
                <w:tab w:val="clear" w:pos="8640"/>
                <w:tab w:val="left" w:pos="720"/>
                <w:tab w:val="center" w:pos="2340"/>
                <w:tab w:val="center" w:pos="7290"/>
              </w:tabs>
              <w:jc w:val="center"/>
              <w:rPr>
                <w:b/>
                <w:sz w:val="24"/>
              </w:rPr>
            </w:pPr>
            <w:r>
              <w:rPr>
                <w:b/>
                <w:sz w:val="24"/>
              </w:rPr>
              <w:t>Specify</w:t>
            </w:r>
          </w:p>
        </w:tc>
        <w:tc>
          <w:tcPr>
            <w:tcW w:w="1158" w:type="dxa"/>
            <w:tcBorders>
              <w:top w:val="single" w:color="auto" w:sz="12" w:space="0"/>
              <w:left w:val="single" w:color="auto" w:sz="12" w:space="0"/>
              <w:bottom w:val="nil"/>
              <w:right w:val="single" w:color="auto" w:sz="12" w:space="0"/>
            </w:tcBorders>
            <w:vAlign w:val="bottom"/>
          </w:tcPr>
          <w:p w:rsidR="00957548" w:rsidP="00FC6EDB" w:rsidRDefault="00957548" w14:paraId="40895C2A" w14:textId="77777777">
            <w:pPr>
              <w:pStyle w:val="Header"/>
              <w:tabs>
                <w:tab w:val="clear" w:pos="4320"/>
                <w:tab w:val="clear" w:pos="8640"/>
                <w:tab w:val="left" w:pos="720"/>
                <w:tab w:val="center" w:pos="2340"/>
                <w:tab w:val="center" w:pos="7290"/>
              </w:tabs>
              <w:jc w:val="center"/>
              <w:rPr>
                <w:b/>
                <w:sz w:val="24"/>
              </w:rPr>
            </w:pPr>
            <w:r>
              <w:rPr>
                <w:b/>
                <w:sz w:val="24"/>
              </w:rPr>
              <w:t>Total</w:t>
            </w:r>
          </w:p>
        </w:tc>
      </w:tr>
      <w:tr w:rsidR="00957548" w:rsidTr="00FC6EDB" w14:paraId="015833D2" w14:textId="77777777">
        <w:trPr>
          <w:trHeight w:val="345"/>
        </w:trPr>
        <w:tc>
          <w:tcPr>
            <w:tcW w:w="1440" w:type="dxa"/>
            <w:tcBorders>
              <w:right w:val="nil"/>
            </w:tcBorders>
          </w:tcPr>
          <w:p w:rsidR="00957548" w:rsidP="00FC6EDB" w:rsidRDefault="00957548" w14:paraId="7E87FD6F" w14:textId="77777777">
            <w:pPr>
              <w:pStyle w:val="Header"/>
              <w:tabs>
                <w:tab w:val="clear" w:pos="4320"/>
                <w:tab w:val="clear" w:pos="8640"/>
                <w:tab w:val="left" w:pos="720"/>
                <w:tab w:val="center" w:pos="2340"/>
                <w:tab w:val="center" w:pos="7290"/>
              </w:tabs>
              <w:rPr>
                <w:sz w:val="24"/>
              </w:rPr>
            </w:pPr>
            <w:r>
              <w:rPr>
                <w:sz w:val="24"/>
              </w:rPr>
              <w:t>Acquisition</w:t>
            </w:r>
          </w:p>
        </w:tc>
        <w:tc>
          <w:tcPr>
            <w:tcW w:w="1035" w:type="dxa"/>
            <w:tcBorders>
              <w:top w:val="nil"/>
              <w:left w:val="nil"/>
            </w:tcBorders>
          </w:tcPr>
          <w:p w:rsidR="00957548" w:rsidP="00FC6EDB" w:rsidRDefault="00957548" w14:paraId="4212975E"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09"/>
                  <w:enabled/>
                  <w:calcOnExit w:val="0"/>
                  <w:textInput/>
                </w:ffData>
              </w:fldChar>
            </w:r>
            <w:bookmarkStart w:name="Text1309" w:id="1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6"/>
          </w:p>
        </w:tc>
        <w:tc>
          <w:tcPr>
            <w:tcW w:w="900" w:type="dxa"/>
            <w:tcBorders>
              <w:top w:val="nil"/>
              <w:right w:val="nil"/>
            </w:tcBorders>
          </w:tcPr>
          <w:p w:rsidR="00957548" w:rsidP="00FC6EDB" w:rsidRDefault="00957548" w14:paraId="5E45B75B"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10"/>
                  <w:enabled/>
                  <w:calcOnExit w:val="0"/>
                  <w:textInput/>
                </w:ffData>
              </w:fldChar>
            </w:r>
            <w:bookmarkStart w:name="Text1310" w:id="14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7"/>
          </w:p>
        </w:tc>
        <w:tc>
          <w:tcPr>
            <w:tcW w:w="1440" w:type="dxa"/>
            <w:tcBorders>
              <w:top w:val="nil"/>
              <w:left w:val="single" w:color="auto" w:sz="12" w:space="0"/>
              <w:bottom w:val="nil"/>
              <w:right w:val="single" w:color="auto" w:sz="12" w:space="0"/>
            </w:tcBorders>
          </w:tcPr>
          <w:p w:rsidR="00957548" w:rsidP="00FC6EDB" w:rsidRDefault="00957548" w14:paraId="3397FF77"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11"/>
                  <w:enabled/>
                  <w:calcOnExit w:val="0"/>
                  <w:textInput/>
                </w:ffData>
              </w:fldChar>
            </w:r>
            <w:bookmarkStart w:name="Text1311" w:id="14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8"/>
          </w:p>
        </w:tc>
        <w:tc>
          <w:tcPr>
            <w:tcW w:w="900" w:type="dxa"/>
            <w:tcBorders>
              <w:top w:val="nil"/>
              <w:left w:val="nil"/>
            </w:tcBorders>
          </w:tcPr>
          <w:p w:rsidR="00957548" w:rsidP="00FC6EDB" w:rsidRDefault="00957548" w14:paraId="6930572A"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12"/>
                  <w:enabled/>
                  <w:calcOnExit w:val="0"/>
                  <w:textInput/>
                </w:ffData>
              </w:fldChar>
            </w:r>
            <w:bookmarkStart w:name="Text1312" w:id="14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9"/>
          </w:p>
        </w:tc>
        <w:tc>
          <w:tcPr>
            <w:tcW w:w="1452" w:type="dxa"/>
            <w:tcBorders>
              <w:top w:val="nil"/>
              <w:right w:val="nil"/>
            </w:tcBorders>
          </w:tcPr>
          <w:p w:rsidR="00957548" w:rsidP="00FC6EDB" w:rsidRDefault="00957548" w14:paraId="7E8CC56A" w14:textId="77777777">
            <w:pPr>
              <w:pStyle w:val="Header"/>
              <w:tabs>
                <w:tab w:val="clear" w:pos="4320"/>
                <w:tab w:val="clear" w:pos="8640"/>
                <w:tab w:val="left" w:pos="720"/>
                <w:tab w:val="center" w:pos="2340"/>
                <w:tab w:val="center" w:pos="7290"/>
              </w:tabs>
              <w:rPr>
                <w:sz w:val="24"/>
              </w:rPr>
            </w:pPr>
            <w:r>
              <w:rPr>
                <w:sz w:val="24"/>
              </w:rPr>
              <w:fldChar w:fldCharType="begin">
                <w:ffData>
                  <w:name w:val="Text1313"/>
                  <w:enabled/>
                  <w:calcOnExit w:val="0"/>
                  <w:textInput/>
                </w:ffData>
              </w:fldChar>
            </w:r>
            <w:bookmarkStart w:name="Text1313" w:id="15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0"/>
          </w:p>
        </w:tc>
        <w:tc>
          <w:tcPr>
            <w:tcW w:w="1158" w:type="dxa"/>
            <w:tcBorders>
              <w:top w:val="single" w:color="auto" w:sz="12" w:space="0"/>
              <w:left w:val="single" w:color="auto" w:sz="12" w:space="0"/>
              <w:right w:val="single" w:color="auto" w:sz="12" w:space="0"/>
            </w:tcBorders>
          </w:tcPr>
          <w:p w:rsidR="00957548" w:rsidP="00FC6EDB" w:rsidRDefault="00957548" w14:paraId="797E6792"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14"/>
                  <w:enabled/>
                  <w:calcOnExit w:val="0"/>
                  <w:textInput/>
                </w:ffData>
              </w:fldChar>
            </w:r>
            <w:bookmarkStart w:name="Text1314" w:id="15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1"/>
          </w:p>
        </w:tc>
      </w:tr>
      <w:tr w:rsidR="00957548" w:rsidTr="00FC6EDB" w14:paraId="7BD99C11" w14:textId="77777777">
        <w:trPr>
          <w:trHeight w:val="345"/>
        </w:trPr>
        <w:tc>
          <w:tcPr>
            <w:tcW w:w="1440" w:type="dxa"/>
            <w:tcBorders>
              <w:right w:val="nil"/>
            </w:tcBorders>
          </w:tcPr>
          <w:p w:rsidR="00957548" w:rsidP="00FC6EDB" w:rsidRDefault="00957548" w14:paraId="2FC8A26F" w14:textId="77777777">
            <w:pPr>
              <w:pStyle w:val="Header"/>
              <w:tabs>
                <w:tab w:val="clear" w:pos="4320"/>
                <w:tab w:val="clear" w:pos="8640"/>
                <w:tab w:val="left" w:pos="720"/>
                <w:tab w:val="center" w:pos="2340"/>
                <w:tab w:val="center" w:pos="7290"/>
              </w:tabs>
              <w:rPr>
                <w:sz w:val="24"/>
              </w:rPr>
            </w:pPr>
            <w:r>
              <w:rPr>
                <w:sz w:val="24"/>
              </w:rPr>
              <w:t>Relocation</w:t>
            </w:r>
          </w:p>
        </w:tc>
        <w:tc>
          <w:tcPr>
            <w:tcW w:w="1035" w:type="dxa"/>
            <w:tcBorders>
              <w:left w:val="nil"/>
            </w:tcBorders>
          </w:tcPr>
          <w:p w:rsidR="00957548" w:rsidP="00FC6EDB" w:rsidRDefault="00957548" w14:paraId="3F0C3712"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17"/>
                  <w:enabled/>
                  <w:calcOnExit w:val="0"/>
                  <w:textInput/>
                </w:ffData>
              </w:fldChar>
            </w:r>
            <w:bookmarkStart w:name="Text1317" w:id="15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2"/>
          </w:p>
        </w:tc>
        <w:tc>
          <w:tcPr>
            <w:tcW w:w="900" w:type="dxa"/>
            <w:tcBorders>
              <w:right w:val="nil"/>
            </w:tcBorders>
          </w:tcPr>
          <w:p w:rsidR="00957548" w:rsidP="00FC6EDB" w:rsidRDefault="00957548" w14:paraId="52A97C1A"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18"/>
                  <w:enabled/>
                  <w:calcOnExit w:val="0"/>
                  <w:textInput/>
                </w:ffData>
              </w:fldChar>
            </w:r>
            <w:bookmarkStart w:name="Text1318" w:id="15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3"/>
          </w:p>
        </w:tc>
        <w:tc>
          <w:tcPr>
            <w:tcW w:w="1440" w:type="dxa"/>
            <w:tcBorders>
              <w:left w:val="single" w:color="auto" w:sz="12" w:space="0"/>
              <w:bottom w:val="single" w:color="auto" w:sz="4" w:space="0"/>
              <w:right w:val="single" w:color="auto" w:sz="12" w:space="0"/>
            </w:tcBorders>
            <w:shd w:val="pct50" w:color="auto" w:fill="FFFFFF"/>
          </w:tcPr>
          <w:p w:rsidR="00957548" w:rsidP="00FC6EDB" w:rsidRDefault="00957548" w14:paraId="4B0AC969" w14:textId="77777777">
            <w:pPr>
              <w:pStyle w:val="Header"/>
              <w:tabs>
                <w:tab w:val="clear" w:pos="4320"/>
                <w:tab w:val="clear" w:pos="8640"/>
                <w:tab w:val="center" w:pos="2340"/>
                <w:tab w:val="center" w:pos="7290"/>
              </w:tabs>
              <w:jc w:val="right"/>
              <w:rPr>
                <w:color w:val="808080"/>
                <w:sz w:val="24"/>
              </w:rPr>
            </w:pPr>
          </w:p>
        </w:tc>
        <w:tc>
          <w:tcPr>
            <w:tcW w:w="900" w:type="dxa"/>
            <w:tcBorders>
              <w:left w:val="nil"/>
            </w:tcBorders>
          </w:tcPr>
          <w:p w:rsidR="00957548" w:rsidP="00FC6EDB" w:rsidRDefault="00957548" w14:paraId="77DDA46C"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20"/>
                  <w:enabled/>
                  <w:calcOnExit w:val="0"/>
                  <w:textInput/>
                </w:ffData>
              </w:fldChar>
            </w:r>
            <w:bookmarkStart w:name="Text1320" w:id="15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4"/>
          </w:p>
        </w:tc>
        <w:tc>
          <w:tcPr>
            <w:tcW w:w="1452" w:type="dxa"/>
            <w:tcBorders>
              <w:right w:val="nil"/>
            </w:tcBorders>
          </w:tcPr>
          <w:p w:rsidR="00957548" w:rsidP="00FC6EDB" w:rsidRDefault="00957548" w14:paraId="0CF9B6ED" w14:textId="77777777">
            <w:pPr>
              <w:pStyle w:val="Header"/>
              <w:tabs>
                <w:tab w:val="clear" w:pos="4320"/>
                <w:tab w:val="clear" w:pos="8640"/>
                <w:tab w:val="left" w:pos="720"/>
                <w:tab w:val="center" w:pos="2340"/>
                <w:tab w:val="center" w:pos="7290"/>
              </w:tabs>
              <w:rPr>
                <w:sz w:val="24"/>
              </w:rPr>
            </w:pPr>
            <w:r>
              <w:rPr>
                <w:sz w:val="24"/>
              </w:rPr>
              <w:fldChar w:fldCharType="begin">
                <w:ffData>
                  <w:name w:val="Text1321"/>
                  <w:enabled/>
                  <w:calcOnExit w:val="0"/>
                  <w:textInput/>
                </w:ffData>
              </w:fldChar>
            </w:r>
            <w:bookmarkStart w:name="Text1321" w:id="15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5"/>
          </w:p>
        </w:tc>
        <w:tc>
          <w:tcPr>
            <w:tcW w:w="1158" w:type="dxa"/>
            <w:tcBorders>
              <w:left w:val="single" w:color="auto" w:sz="12" w:space="0"/>
              <w:right w:val="single" w:color="auto" w:sz="12" w:space="0"/>
            </w:tcBorders>
          </w:tcPr>
          <w:p w:rsidR="00957548" w:rsidP="00FC6EDB" w:rsidRDefault="00957548" w14:paraId="62EB66F4"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22"/>
                  <w:enabled/>
                  <w:calcOnExit w:val="0"/>
                  <w:textInput/>
                </w:ffData>
              </w:fldChar>
            </w:r>
            <w:bookmarkStart w:name="Text1322" w:id="15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6"/>
          </w:p>
        </w:tc>
      </w:tr>
      <w:tr w:rsidR="00957548" w:rsidTr="00FC6EDB" w14:paraId="46AD73E7" w14:textId="77777777">
        <w:trPr>
          <w:trHeight w:val="345"/>
        </w:trPr>
        <w:tc>
          <w:tcPr>
            <w:tcW w:w="1440" w:type="dxa"/>
            <w:tcBorders>
              <w:right w:val="nil"/>
            </w:tcBorders>
          </w:tcPr>
          <w:p w:rsidR="00957548" w:rsidP="00FC6EDB" w:rsidRDefault="00957548" w14:paraId="66453AEC" w14:textId="77777777">
            <w:pPr>
              <w:pStyle w:val="Header"/>
              <w:tabs>
                <w:tab w:val="clear" w:pos="4320"/>
                <w:tab w:val="clear" w:pos="8640"/>
                <w:tab w:val="left" w:pos="720"/>
                <w:tab w:val="center" w:pos="2340"/>
                <w:tab w:val="center" w:pos="7290"/>
              </w:tabs>
              <w:rPr>
                <w:sz w:val="24"/>
              </w:rPr>
            </w:pPr>
            <w:r>
              <w:rPr>
                <w:sz w:val="24"/>
              </w:rPr>
              <w:t xml:space="preserve">Temp </w:t>
            </w:r>
            <w:proofErr w:type="spellStart"/>
            <w:r>
              <w:rPr>
                <w:sz w:val="24"/>
              </w:rPr>
              <w:t>Relo</w:t>
            </w:r>
            <w:proofErr w:type="spellEnd"/>
          </w:p>
        </w:tc>
        <w:tc>
          <w:tcPr>
            <w:tcW w:w="1035" w:type="dxa"/>
            <w:tcBorders>
              <w:left w:val="nil"/>
            </w:tcBorders>
          </w:tcPr>
          <w:p w:rsidR="00957548" w:rsidP="00FC6EDB" w:rsidRDefault="00957548" w14:paraId="08F26E97"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568"/>
                  <w:enabled/>
                  <w:calcOnExit w:val="0"/>
                  <w:textInput/>
                </w:ffData>
              </w:fldChar>
            </w:r>
            <w:bookmarkStart w:name="Text1568" w:id="15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7"/>
          </w:p>
        </w:tc>
        <w:tc>
          <w:tcPr>
            <w:tcW w:w="900" w:type="dxa"/>
            <w:tcBorders>
              <w:right w:val="nil"/>
            </w:tcBorders>
          </w:tcPr>
          <w:p w:rsidR="00957548" w:rsidP="00FC6EDB" w:rsidRDefault="00957548" w14:paraId="57895E30"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569"/>
                  <w:enabled/>
                  <w:calcOnExit w:val="0"/>
                  <w:textInput/>
                </w:ffData>
              </w:fldChar>
            </w:r>
            <w:bookmarkStart w:name="Text1569" w:id="15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8"/>
          </w:p>
        </w:tc>
        <w:tc>
          <w:tcPr>
            <w:tcW w:w="1440" w:type="dxa"/>
            <w:tcBorders>
              <w:left w:val="single" w:color="auto" w:sz="12" w:space="0"/>
              <w:right w:val="single" w:color="auto" w:sz="12" w:space="0"/>
            </w:tcBorders>
            <w:shd w:val="clear" w:color="auto" w:fill="808080"/>
          </w:tcPr>
          <w:p w:rsidR="00957548" w:rsidP="00FC6EDB" w:rsidRDefault="00957548" w14:paraId="4BEF2E47" w14:textId="77777777">
            <w:pPr>
              <w:pStyle w:val="Header"/>
              <w:tabs>
                <w:tab w:val="clear" w:pos="4320"/>
                <w:tab w:val="clear" w:pos="8640"/>
                <w:tab w:val="left" w:pos="720"/>
                <w:tab w:val="center" w:pos="2340"/>
                <w:tab w:val="center" w:pos="7290"/>
              </w:tabs>
              <w:jc w:val="right"/>
              <w:rPr>
                <w:sz w:val="24"/>
              </w:rPr>
            </w:pPr>
          </w:p>
        </w:tc>
        <w:tc>
          <w:tcPr>
            <w:tcW w:w="900" w:type="dxa"/>
            <w:tcBorders>
              <w:left w:val="nil"/>
            </w:tcBorders>
          </w:tcPr>
          <w:p w:rsidR="00957548" w:rsidP="00FC6EDB" w:rsidRDefault="00957548" w14:paraId="31CF47A4"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570"/>
                  <w:enabled/>
                  <w:calcOnExit w:val="0"/>
                  <w:textInput/>
                </w:ffData>
              </w:fldChar>
            </w:r>
            <w:bookmarkStart w:name="Text1570" w:id="15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9"/>
          </w:p>
        </w:tc>
        <w:tc>
          <w:tcPr>
            <w:tcW w:w="1452" w:type="dxa"/>
            <w:tcBorders>
              <w:right w:val="nil"/>
            </w:tcBorders>
          </w:tcPr>
          <w:p w:rsidR="00957548" w:rsidP="00FC6EDB" w:rsidRDefault="00957548" w14:paraId="77FC1CFE" w14:textId="77777777">
            <w:pPr>
              <w:pStyle w:val="Header"/>
              <w:tabs>
                <w:tab w:val="clear" w:pos="4320"/>
                <w:tab w:val="clear" w:pos="8640"/>
                <w:tab w:val="left" w:pos="720"/>
                <w:tab w:val="center" w:pos="2340"/>
                <w:tab w:val="center" w:pos="7290"/>
              </w:tabs>
              <w:rPr>
                <w:sz w:val="24"/>
              </w:rPr>
            </w:pPr>
            <w:r>
              <w:rPr>
                <w:sz w:val="24"/>
              </w:rPr>
              <w:fldChar w:fldCharType="begin">
                <w:ffData>
                  <w:name w:val="Text1571"/>
                  <w:enabled/>
                  <w:calcOnExit w:val="0"/>
                  <w:textInput/>
                </w:ffData>
              </w:fldChar>
            </w:r>
            <w:bookmarkStart w:name="Text1571" w:id="16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0"/>
          </w:p>
        </w:tc>
        <w:tc>
          <w:tcPr>
            <w:tcW w:w="1158" w:type="dxa"/>
            <w:tcBorders>
              <w:left w:val="single" w:color="auto" w:sz="12" w:space="0"/>
              <w:right w:val="single" w:color="auto" w:sz="12" w:space="0"/>
            </w:tcBorders>
          </w:tcPr>
          <w:p w:rsidR="00957548" w:rsidP="00FC6EDB" w:rsidRDefault="00957548" w14:paraId="1DF121E1"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572"/>
                  <w:enabled/>
                  <w:calcOnExit w:val="0"/>
                  <w:textInput/>
                </w:ffData>
              </w:fldChar>
            </w:r>
            <w:bookmarkStart w:name="Text1572" w:id="16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1"/>
          </w:p>
        </w:tc>
      </w:tr>
      <w:tr w:rsidR="00957548" w:rsidTr="00FC6EDB" w14:paraId="4A4F9368" w14:textId="77777777">
        <w:trPr>
          <w:trHeight w:val="345"/>
        </w:trPr>
        <w:tc>
          <w:tcPr>
            <w:tcW w:w="1440" w:type="dxa"/>
            <w:tcBorders>
              <w:right w:val="nil"/>
            </w:tcBorders>
          </w:tcPr>
          <w:p w:rsidR="00957548" w:rsidP="00FC6EDB" w:rsidRDefault="00957548" w14:paraId="0744437B" w14:textId="77777777">
            <w:pPr>
              <w:pStyle w:val="Header"/>
              <w:tabs>
                <w:tab w:val="clear" w:pos="4320"/>
                <w:tab w:val="clear" w:pos="8640"/>
                <w:tab w:val="left" w:pos="720"/>
                <w:tab w:val="center" w:pos="2340"/>
                <w:tab w:val="center" w:pos="7290"/>
              </w:tabs>
              <w:rPr>
                <w:sz w:val="24"/>
              </w:rPr>
            </w:pPr>
            <w:r>
              <w:rPr>
                <w:sz w:val="24"/>
              </w:rPr>
              <w:t>Rehab</w:t>
            </w:r>
          </w:p>
        </w:tc>
        <w:tc>
          <w:tcPr>
            <w:tcW w:w="1035" w:type="dxa"/>
            <w:tcBorders>
              <w:left w:val="nil"/>
            </w:tcBorders>
          </w:tcPr>
          <w:p w:rsidR="00957548" w:rsidP="00FC6EDB" w:rsidRDefault="00957548" w14:paraId="60DD8200"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25"/>
                  <w:enabled/>
                  <w:calcOnExit w:val="0"/>
                  <w:textInput/>
                </w:ffData>
              </w:fldChar>
            </w:r>
            <w:bookmarkStart w:name="Text1325" w:id="16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2"/>
          </w:p>
        </w:tc>
        <w:tc>
          <w:tcPr>
            <w:tcW w:w="900" w:type="dxa"/>
            <w:tcBorders>
              <w:right w:val="nil"/>
            </w:tcBorders>
          </w:tcPr>
          <w:p w:rsidR="00957548" w:rsidP="00FC6EDB" w:rsidRDefault="00957548" w14:paraId="2CD11C4F"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26"/>
                  <w:enabled/>
                  <w:calcOnExit w:val="0"/>
                  <w:textInput/>
                </w:ffData>
              </w:fldChar>
            </w:r>
            <w:bookmarkStart w:name="Text1326" w:id="16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3"/>
          </w:p>
        </w:tc>
        <w:tc>
          <w:tcPr>
            <w:tcW w:w="1440" w:type="dxa"/>
            <w:tcBorders>
              <w:left w:val="single" w:color="auto" w:sz="12" w:space="0"/>
              <w:right w:val="single" w:color="auto" w:sz="12" w:space="0"/>
            </w:tcBorders>
          </w:tcPr>
          <w:p w:rsidR="00957548" w:rsidP="00FC6EDB" w:rsidRDefault="00957548" w14:paraId="6D37C229"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27"/>
                  <w:enabled/>
                  <w:calcOnExit w:val="0"/>
                  <w:textInput/>
                </w:ffData>
              </w:fldChar>
            </w:r>
            <w:bookmarkStart w:name="Text1327" w:id="16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4"/>
          </w:p>
        </w:tc>
        <w:tc>
          <w:tcPr>
            <w:tcW w:w="900" w:type="dxa"/>
            <w:tcBorders>
              <w:left w:val="nil"/>
            </w:tcBorders>
          </w:tcPr>
          <w:p w:rsidR="00957548" w:rsidP="00FC6EDB" w:rsidRDefault="00957548" w14:paraId="0F209955"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28"/>
                  <w:enabled/>
                  <w:calcOnExit w:val="0"/>
                  <w:textInput/>
                </w:ffData>
              </w:fldChar>
            </w:r>
            <w:bookmarkStart w:name="Text1328" w:id="16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5"/>
          </w:p>
        </w:tc>
        <w:tc>
          <w:tcPr>
            <w:tcW w:w="1452" w:type="dxa"/>
            <w:tcBorders>
              <w:right w:val="nil"/>
            </w:tcBorders>
          </w:tcPr>
          <w:p w:rsidR="00957548" w:rsidP="00FC6EDB" w:rsidRDefault="00957548" w14:paraId="70A6FDDC" w14:textId="77777777">
            <w:pPr>
              <w:pStyle w:val="Header"/>
              <w:tabs>
                <w:tab w:val="clear" w:pos="4320"/>
                <w:tab w:val="clear" w:pos="8640"/>
                <w:tab w:val="left" w:pos="720"/>
                <w:tab w:val="center" w:pos="2340"/>
                <w:tab w:val="center" w:pos="7290"/>
              </w:tabs>
              <w:rPr>
                <w:sz w:val="24"/>
              </w:rPr>
            </w:pPr>
            <w:r>
              <w:rPr>
                <w:sz w:val="24"/>
              </w:rPr>
              <w:fldChar w:fldCharType="begin">
                <w:ffData>
                  <w:name w:val="Text1329"/>
                  <w:enabled/>
                  <w:calcOnExit w:val="0"/>
                  <w:textInput/>
                </w:ffData>
              </w:fldChar>
            </w:r>
            <w:bookmarkStart w:name="Text1329" w:id="16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6"/>
          </w:p>
        </w:tc>
        <w:tc>
          <w:tcPr>
            <w:tcW w:w="1158" w:type="dxa"/>
            <w:tcBorders>
              <w:left w:val="single" w:color="auto" w:sz="12" w:space="0"/>
              <w:right w:val="single" w:color="auto" w:sz="12" w:space="0"/>
            </w:tcBorders>
          </w:tcPr>
          <w:p w:rsidR="00957548" w:rsidP="00FC6EDB" w:rsidRDefault="00957548" w14:paraId="5165D2AA"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0"/>
                  <w:enabled/>
                  <w:calcOnExit w:val="0"/>
                  <w:textInput/>
                </w:ffData>
              </w:fldChar>
            </w:r>
            <w:bookmarkStart w:name="Text1330" w:id="16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7"/>
          </w:p>
        </w:tc>
      </w:tr>
      <w:tr w:rsidR="00957548" w:rsidTr="00FC6EDB" w14:paraId="36ECE525" w14:textId="77777777">
        <w:trPr>
          <w:trHeight w:val="345"/>
        </w:trPr>
        <w:tc>
          <w:tcPr>
            <w:tcW w:w="1440" w:type="dxa"/>
            <w:tcBorders>
              <w:right w:val="nil"/>
            </w:tcBorders>
          </w:tcPr>
          <w:p w:rsidR="00957548" w:rsidP="00FC6EDB" w:rsidRDefault="00957548" w14:paraId="69D6D9D7" w14:textId="77777777">
            <w:pPr>
              <w:pStyle w:val="Header"/>
              <w:tabs>
                <w:tab w:val="clear" w:pos="4320"/>
                <w:tab w:val="clear" w:pos="8640"/>
                <w:tab w:val="left" w:pos="720"/>
                <w:tab w:val="center" w:pos="2340"/>
                <w:tab w:val="center" w:pos="7290"/>
              </w:tabs>
              <w:rPr>
                <w:sz w:val="24"/>
              </w:rPr>
            </w:pPr>
            <w:r>
              <w:rPr>
                <w:sz w:val="24"/>
              </w:rPr>
              <w:t>Reconstruct</w:t>
            </w:r>
          </w:p>
        </w:tc>
        <w:tc>
          <w:tcPr>
            <w:tcW w:w="1035" w:type="dxa"/>
            <w:tcBorders>
              <w:left w:val="nil"/>
            </w:tcBorders>
          </w:tcPr>
          <w:p w:rsidR="00957548" w:rsidP="00FC6EDB" w:rsidRDefault="00957548" w14:paraId="726FFDDF"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3"/>
                  <w:enabled/>
                  <w:calcOnExit w:val="0"/>
                  <w:textInput/>
                </w:ffData>
              </w:fldChar>
            </w:r>
            <w:bookmarkStart w:name="Text1333" w:id="16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8"/>
          </w:p>
        </w:tc>
        <w:tc>
          <w:tcPr>
            <w:tcW w:w="900" w:type="dxa"/>
            <w:tcBorders>
              <w:right w:val="nil"/>
            </w:tcBorders>
          </w:tcPr>
          <w:p w:rsidR="00957548" w:rsidP="00FC6EDB" w:rsidRDefault="00957548" w14:paraId="4D6B3C03"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4"/>
                  <w:enabled/>
                  <w:calcOnExit w:val="0"/>
                  <w:textInput/>
                </w:ffData>
              </w:fldChar>
            </w:r>
            <w:bookmarkStart w:name="Text1334" w:id="16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9"/>
          </w:p>
        </w:tc>
        <w:tc>
          <w:tcPr>
            <w:tcW w:w="1440" w:type="dxa"/>
            <w:tcBorders>
              <w:left w:val="single" w:color="auto" w:sz="12" w:space="0"/>
              <w:right w:val="single" w:color="auto" w:sz="12" w:space="0"/>
            </w:tcBorders>
          </w:tcPr>
          <w:p w:rsidR="00957548" w:rsidP="00FC6EDB" w:rsidRDefault="00957548" w14:paraId="25EA1D6D"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5"/>
                  <w:enabled/>
                  <w:calcOnExit w:val="0"/>
                  <w:textInput/>
                </w:ffData>
              </w:fldChar>
            </w:r>
            <w:bookmarkStart w:name="Text1335" w:id="17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0"/>
          </w:p>
        </w:tc>
        <w:tc>
          <w:tcPr>
            <w:tcW w:w="900" w:type="dxa"/>
            <w:tcBorders>
              <w:left w:val="nil"/>
            </w:tcBorders>
          </w:tcPr>
          <w:p w:rsidR="00957548" w:rsidP="00FC6EDB" w:rsidRDefault="00957548" w14:paraId="2177AC60"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6"/>
                  <w:enabled/>
                  <w:calcOnExit w:val="0"/>
                  <w:textInput/>
                </w:ffData>
              </w:fldChar>
            </w:r>
            <w:bookmarkStart w:name="Text1336" w:id="17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1"/>
          </w:p>
        </w:tc>
        <w:tc>
          <w:tcPr>
            <w:tcW w:w="1452" w:type="dxa"/>
            <w:tcBorders>
              <w:right w:val="nil"/>
            </w:tcBorders>
          </w:tcPr>
          <w:p w:rsidR="00957548" w:rsidP="00FC6EDB" w:rsidRDefault="00957548" w14:paraId="071CA72F" w14:textId="77777777">
            <w:pPr>
              <w:pStyle w:val="Header"/>
              <w:tabs>
                <w:tab w:val="clear" w:pos="4320"/>
                <w:tab w:val="clear" w:pos="8640"/>
                <w:tab w:val="left" w:pos="720"/>
                <w:tab w:val="center" w:pos="2340"/>
                <w:tab w:val="center" w:pos="7290"/>
              </w:tabs>
              <w:rPr>
                <w:sz w:val="24"/>
              </w:rPr>
            </w:pPr>
            <w:r>
              <w:rPr>
                <w:sz w:val="24"/>
              </w:rPr>
              <w:fldChar w:fldCharType="begin">
                <w:ffData>
                  <w:name w:val="Text1337"/>
                  <w:enabled/>
                  <w:calcOnExit w:val="0"/>
                  <w:textInput/>
                </w:ffData>
              </w:fldChar>
            </w:r>
            <w:bookmarkStart w:name="Text1337" w:id="17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2"/>
          </w:p>
        </w:tc>
        <w:tc>
          <w:tcPr>
            <w:tcW w:w="1158" w:type="dxa"/>
            <w:tcBorders>
              <w:left w:val="single" w:color="auto" w:sz="12" w:space="0"/>
              <w:right w:val="single" w:color="auto" w:sz="12" w:space="0"/>
            </w:tcBorders>
          </w:tcPr>
          <w:p w:rsidR="00957548" w:rsidP="00FC6EDB" w:rsidRDefault="00957548" w14:paraId="71467469"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8"/>
                  <w:enabled/>
                  <w:calcOnExit w:val="0"/>
                  <w:textInput/>
                </w:ffData>
              </w:fldChar>
            </w:r>
            <w:bookmarkStart w:name="Text1338" w:id="17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3"/>
          </w:p>
        </w:tc>
      </w:tr>
      <w:tr w:rsidR="00957548" w:rsidTr="00FC6EDB" w14:paraId="0040E099" w14:textId="77777777">
        <w:trPr>
          <w:trHeight w:val="345"/>
        </w:trPr>
        <w:tc>
          <w:tcPr>
            <w:tcW w:w="1440" w:type="dxa"/>
            <w:tcBorders>
              <w:top w:val="single" w:color="auto" w:sz="4" w:space="0"/>
              <w:left w:val="single" w:color="auto" w:sz="4" w:space="0"/>
              <w:bottom w:val="single" w:color="auto" w:sz="4" w:space="0"/>
              <w:right w:val="nil"/>
            </w:tcBorders>
          </w:tcPr>
          <w:p w:rsidR="00957548" w:rsidP="00FC6EDB" w:rsidRDefault="00957548" w14:paraId="391F7FCD" w14:textId="77777777">
            <w:pPr>
              <w:pStyle w:val="Header"/>
              <w:tabs>
                <w:tab w:val="clear" w:pos="4320"/>
                <w:tab w:val="clear" w:pos="8640"/>
                <w:tab w:val="left" w:pos="720"/>
                <w:tab w:val="center" w:pos="2340"/>
                <w:tab w:val="center" w:pos="7290"/>
              </w:tabs>
              <w:rPr>
                <w:sz w:val="24"/>
              </w:rPr>
            </w:pPr>
            <w:r>
              <w:rPr>
                <w:sz w:val="24"/>
              </w:rPr>
              <w:t>Clear/Demo</w:t>
            </w:r>
          </w:p>
        </w:tc>
        <w:tc>
          <w:tcPr>
            <w:tcW w:w="1035" w:type="dxa"/>
            <w:tcBorders>
              <w:top w:val="single" w:color="auto" w:sz="4" w:space="0"/>
              <w:left w:val="nil"/>
              <w:bottom w:val="single" w:color="auto" w:sz="4" w:space="0"/>
              <w:right w:val="single" w:color="auto" w:sz="4" w:space="0"/>
            </w:tcBorders>
          </w:tcPr>
          <w:p w:rsidR="00957548" w:rsidP="00FC6EDB" w:rsidRDefault="00957548" w14:paraId="0876C0A1"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900" w:type="dxa"/>
            <w:tcBorders>
              <w:top w:val="single" w:color="auto" w:sz="4" w:space="0"/>
              <w:left w:val="single" w:color="auto" w:sz="4" w:space="0"/>
              <w:bottom w:val="single" w:color="auto" w:sz="4" w:space="0"/>
              <w:right w:val="nil"/>
            </w:tcBorders>
          </w:tcPr>
          <w:p w:rsidR="00957548" w:rsidP="00FC6EDB" w:rsidRDefault="00957548" w14:paraId="4EC89C35"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4"/>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440" w:type="dxa"/>
            <w:tcBorders>
              <w:top w:val="single" w:color="auto" w:sz="4" w:space="0"/>
              <w:left w:val="single" w:color="auto" w:sz="12" w:space="0"/>
              <w:bottom w:val="single" w:color="auto" w:sz="4" w:space="0"/>
              <w:right w:val="single" w:color="auto" w:sz="12" w:space="0"/>
            </w:tcBorders>
          </w:tcPr>
          <w:p w:rsidR="00957548" w:rsidP="00FC6EDB" w:rsidRDefault="00957548" w14:paraId="011D6E2E"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5"/>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900" w:type="dxa"/>
            <w:tcBorders>
              <w:top w:val="single" w:color="auto" w:sz="4" w:space="0"/>
              <w:left w:val="nil"/>
              <w:bottom w:val="single" w:color="auto" w:sz="4" w:space="0"/>
              <w:right w:val="single" w:color="auto" w:sz="4" w:space="0"/>
            </w:tcBorders>
          </w:tcPr>
          <w:p w:rsidR="00957548" w:rsidP="00FC6EDB" w:rsidRDefault="00957548" w14:paraId="611894C7"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6"/>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452" w:type="dxa"/>
            <w:tcBorders>
              <w:top w:val="single" w:color="auto" w:sz="4" w:space="0"/>
              <w:left w:val="single" w:color="auto" w:sz="4" w:space="0"/>
              <w:bottom w:val="single" w:color="auto" w:sz="4" w:space="0"/>
              <w:right w:val="nil"/>
            </w:tcBorders>
          </w:tcPr>
          <w:p w:rsidR="00957548" w:rsidP="00FC6EDB" w:rsidRDefault="00957548" w14:paraId="07108DBC" w14:textId="77777777">
            <w:pPr>
              <w:pStyle w:val="Header"/>
              <w:tabs>
                <w:tab w:val="clear" w:pos="4320"/>
                <w:tab w:val="clear" w:pos="8640"/>
                <w:tab w:val="left" w:pos="720"/>
                <w:tab w:val="center" w:pos="2340"/>
                <w:tab w:val="center" w:pos="7290"/>
              </w:tabs>
              <w:rPr>
                <w:sz w:val="24"/>
              </w:rPr>
            </w:pPr>
            <w:r>
              <w:rPr>
                <w:sz w:val="24"/>
              </w:rPr>
              <w:fldChar w:fldCharType="begin">
                <w:ffData>
                  <w:name w:val="Text1337"/>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158" w:type="dxa"/>
            <w:tcBorders>
              <w:top w:val="single" w:color="auto" w:sz="4" w:space="0"/>
              <w:left w:val="single" w:color="auto" w:sz="12" w:space="0"/>
              <w:bottom w:val="single" w:color="auto" w:sz="4" w:space="0"/>
              <w:right w:val="single" w:color="auto" w:sz="12" w:space="0"/>
            </w:tcBorders>
          </w:tcPr>
          <w:p w:rsidR="00957548" w:rsidP="00FC6EDB" w:rsidRDefault="00957548" w14:paraId="211A1268"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8"/>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bl>
    <w:p w:rsidR="007D1031" w:rsidRDefault="007D1031" w14:paraId="551988DC" w14:textId="36D4920E">
      <w:pPr>
        <w:pStyle w:val="Header"/>
        <w:tabs>
          <w:tab w:val="clear" w:pos="4320"/>
          <w:tab w:val="clear" w:pos="8640"/>
          <w:tab w:val="left" w:pos="720"/>
          <w:tab w:val="center" w:pos="2340"/>
          <w:tab w:val="center" w:pos="7290"/>
        </w:tabs>
        <w:ind w:left="360"/>
        <w:rPr>
          <w:sz w:val="24"/>
        </w:rPr>
      </w:pPr>
    </w:p>
    <w:p w:rsidR="003E16EC" w:rsidRDefault="003E16EC" w14:paraId="4FA45017" w14:textId="77777777">
      <w:pPr>
        <w:pStyle w:val="Header"/>
        <w:tabs>
          <w:tab w:val="clear" w:pos="4320"/>
          <w:tab w:val="clear" w:pos="8640"/>
          <w:tab w:val="left" w:pos="720"/>
          <w:tab w:val="center" w:pos="2340"/>
          <w:tab w:val="center" w:pos="7290"/>
        </w:tabs>
        <w:ind w:left="360"/>
        <w:rPr>
          <w:sz w:val="24"/>
        </w:rPr>
      </w:pPr>
    </w:p>
    <w:p w:rsidR="003E16EC" w:rsidRDefault="003E16EC" w14:paraId="61DF2165" w14:textId="77EADCFB">
      <w:pPr>
        <w:pStyle w:val="Header"/>
        <w:tabs>
          <w:tab w:val="clear" w:pos="4320"/>
          <w:tab w:val="clear" w:pos="8640"/>
          <w:tab w:val="left" w:pos="720"/>
          <w:tab w:val="center" w:pos="2340"/>
          <w:tab w:val="center" w:pos="7290"/>
        </w:tabs>
        <w:ind w:left="360"/>
        <w:rPr>
          <w:sz w:val="24"/>
        </w:rPr>
      </w:pPr>
    </w:p>
    <w:p w:rsidR="007D1031" w:rsidRDefault="007D1031" w14:paraId="0AC50C8A" w14:textId="77777777">
      <w:pPr>
        <w:pStyle w:val="Header"/>
        <w:tabs>
          <w:tab w:val="clear" w:pos="4320"/>
          <w:tab w:val="clear" w:pos="8640"/>
          <w:tab w:val="left" w:pos="720"/>
          <w:tab w:val="center" w:pos="2340"/>
          <w:tab w:val="center" w:pos="7290"/>
        </w:tabs>
        <w:rPr>
          <w:sz w:val="24"/>
        </w:rPr>
      </w:pPr>
    </w:p>
    <w:p w:rsidR="007D1031" w:rsidRDefault="007D1031" w14:paraId="447EBAE9" w14:textId="77777777">
      <w:pPr>
        <w:pStyle w:val="Header"/>
        <w:tabs>
          <w:tab w:val="clear" w:pos="4320"/>
          <w:tab w:val="clear" w:pos="8640"/>
          <w:tab w:val="left" w:pos="720"/>
          <w:tab w:val="center" w:pos="2340"/>
          <w:tab w:val="center" w:pos="7290"/>
        </w:tabs>
        <w:ind w:left="360"/>
        <w:rPr>
          <w:sz w:val="24"/>
        </w:rPr>
        <w:sectPr w:rsidR="007D1031" w:rsidSect="00C03CD4">
          <w:headerReference w:type="default" r:id="rId23"/>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7D1031" w:rsidP="00EC42DE" w:rsidRDefault="007D1031" w14:paraId="4CD56000" w14:textId="77777777">
      <w:pPr>
        <w:pStyle w:val="Header"/>
        <w:numPr>
          <w:ilvl w:val="0"/>
          <w:numId w:val="2"/>
        </w:numPr>
        <w:tabs>
          <w:tab w:val="clear" w:pos="4320"/>
          <w:tab w:val="clear" w:pos="8640"/>
          <w:tab w:val="left" w:pos="360"/>
          <w:tab w:val="left" w:pos="1080"/>
          <w:tab w:val="left" w:pos="7020"/>
          <w:tab w:val="left" w:pos="7560"/>
          <w:tab w:val="left" w:pos="8370"/>
          <w:tab w:val="left" w:pos="9270"/>
        </w:tabs>
        <w:jc w:val="both"/>
        <w:rPr>
          <w:sz w:val="24"/>
        </w:rPr>
      </w:pPr>
      <w:r>
        <w:rPr>
          <w:sz w:val="24"/>
        </w:rPr>
        <w:t xml:space="preserve">For each activity shown on the Cost Summary, excluding planning and administration </w:t>
      </w:r>
      <w:r w:rsidR="00734685">
        <w:rPr>
          <w:sz w:val="24"/>
        </w:rPr>
        <w:t>activities</w:t>
      </w:r>
      <w:r>
        <w:rPr>
          <w:sz w:val="24"/>
        </w:rPr>
        <w:t xml:space="preserve"> please provide a </w:t>
      </w:r>
      <w:r>
        <w:rPr>
          <w:b/>
          <w:sz w:val="24"/>
        </w:rPr>
        <w:t>BRIEF</w:t>
      </w:r>
      <w:r>
        <w:rPr>
          <w:sz w:val="24"/>
        </w:rPr>
        <w:t xml:space="preserve"> narrative discussing the </w:t>
      </w:r>
      <w:r>
        <w:rPr>
          <w:sz w:val="24"/>
          <w:u w:val="single"/>
        </w:rPr>
        <w:t>need</w:t>
      </w:r>
      <w:r>
        <w:rPr>
          <w:sz w:val="24"/>
        </w:rPr>
        <w:t xml:space="preserve"> for this activity, a </w:t>
      </w:r>
      <w:r>
        <w:rPr>
          <w:sz w:val="24"/>
          <w:u w:val="single"/>
        </w:rPr>
        <w:t>description</w:t>
      </w:r>
      <w:r>
        <w:rPr>
          <w:sz w:val="24"/>
        </w:rPr>
        <w:t xml:space="preserve"> of the activity that will address this need and what you anticipate the </w:t>
      </w:r>
      <w:r>
        <w:rPr>
          <w:sz w:val="24"/>
          <w:u w:val="single"/>
        </w:rPr>
        <w:t>accomplishments</w:t>
      </w:r>
      <w:r>
        <w:rPr>
          <w:sz w:val="24"/>
        </w:rPr>
        <w:t xml:space="preserve"> of what this activity will be.</w:t>
      </w:r>
    </w:p>
    <w:p w:rsidR="007D1031" w:rsidRDefault="007D1031" w14:paraId="30D0B44C" w14:textId="77777777">
      <w:pPr>
        <w:pStyle w:val="Header"/>
        <w:tabs>
          <w:tab w:val="clear" w:pos="4320"/>
          <w:tab w:val="clear" w:pos="8640"/>
          <w:tab w:val="left" w:pos="360"/>
          <w:tab w:val="left" w:pos="1080"/>
          <w:tab w:val="left" w:pos="7020"/>
          <w:tab w:val="left" w:pos="7560"/>
          <w:tab w:val="left" w:pos="8370"/>
          <w:tab w:val="left" w:pos="9270"/>
        </w:tabs>
        <w:ind w:left="360" w:firstLine="360"/>
        <w:rPr>
          <w:b/>
          <w:sz w:val="24"/>
        </w:rPr>
      </w:pPr>
      <w:r>
        <w:rPr>
          <w:b/>
          <w:sz w:val="24"/>
        </w:rPr>
        <w:t>EACH ACTIVITY SHOULD BE SPECIFIC AND QUANTIFIED.</w:t>
      </w:r>
    </w:p>
    <w:p w:rsidR="007D1031" w:rsidRDefault="007D1031" w14:paraId="51A18859" w14:textId="77777777">
      <w:pPr>
        <w:pStyle w:val="Header"/>
        <w:tabs>
          <w:tab w:val="clear" w:pos="4320"/>
          <w:tab w:val="clear" w:pos="8640"/>
          <w:tab w:val="left" w:pos="360"/>
          <w:tab w:val="left" w:pos="720"/>
          <w:tab w:val="center" w:pos="2340"/>
          <w:tab w:val="left" w:pos="8190"/>
        </w:tabs>
        <w:ind w:left="720"/>
        <w:rPr>
          <w:sz w:val="24"/>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0"/>
        <w:gridCol w:w="3810"/>
        <w:gridCol w:w="3900"/>
        <w:gridCol w:w="3900"/>
      </w:tblGrid>
      <w:tr w:rsidR="007D1031" w14:paraId="58019F99" w14:textId="77777777">
        <w:tc>
          <w:tcPr>
            <w:tcW w:w="1260" w:type="dxa"/>
            <w:tcBorders>
              <w:top w:val="single" w:color="auto" w:sz="4" w:space="0"/>
              <w:left w:val="single" w:color="auto" w:sz="4" w:space="0"/>
              <w:bottom w:val="single" w:color="auto" w:sz="4" w:space="0"/>
              <w:right w:val="single" w:color="auto" w:sz="12" w:space="0"/>
            </w:tcBorders>
            <w:shd w:val="pct10" w:color="auto" w:fill="FFFFFF"/>
          </w:tcPr>
          <w:p w:rsidR="007D1031" w:rsidRDefault="007D1031" w14:paraId="3CF895C6" w14:textId="77777777">
            <w:pPr>
              <w:pStyle w:val="Header"/>
              <w:tabs>
                <w:tab w:val="clear" w:pos="4320"/>
                <w:tab w:val="clear" w:pos="8640"/>
                <w:tab w:val="left" w:pos="360"/>
                <w:tab w:val="left" w:pos="720"/>
                <w:tab w:val="center" w:pos="2340"/>
                <w:tab w:val="left" w:pos="8190"/>
              </w:tabs>
              <w:jc w:val="center"/>
              <w:rPr>
                <w:b/>
                <w:sz w:val="24"/>
              </w:rPr>
            </w:pPr>
            <w:r>
              <w:rPr>
                <w:b/>
                <w:sz w:val="24"/>
              </w:rPr>
              <w:t>Activity</w:t>
            </w:r>
          </w:p>
          <w:p w:rsidR="007D1031" w:rsidRDefault="007D1031" w14:paraId="2796A5CC" w14:textId="77777777">
            <w:pPr>
              <w:pStyle w:val="Header"/>
              <w:tabs>
                <w:tab w:val="clear" w:pos="4320"/>
                <w:tab w:val="clear" w:pos="8640"/>
                <w:tab w:val="left" w:pos="360"/>
                <w:tab w:val="left" w:pos="720"/>
                <w:tab w:val="center" w:pos="2340"/>
                <w:tab w:val="left" w:pos="8190"/>
              </w:tabs>
              <w:jc w:val="center"/>
              <w:rPr>
                <w:b/>
                <w:sz w:val="24"/>
              </w:rPr>
            </w:pPr>
            <w:r>
              <w:rPr>
                <w:b/>
                <w:sz w:val="24"/>
              </w:rPr>
              <w:t>Number</w:t>
            </w:r>
          </w:p>
        </w:tc>
        <w:tc>
          <w:tcPr>
            <w:tcW w:w="3810" w:type="dxa"/>
            <w:tcBorders>
              <w:top w:val="single" w:color="auto" w:sz="4" w:space="0"/>
              <w:left w:val="single" w:color="auto" w:sz="12" w:space="0"/>
              <w:bottom w:val="single" w:color="auto" w:sz="4" w:space="0"/>
              <w:right w:val="single" w:color="auto" w:sz="12" w:space="0"/>
            </w:tcBorders>
            <w:shd w:val="pct10" w:color="auto" w:fill="FFFFFF"/>
            <w:vAlign w:val="bottom"/>
          </w:tcPr>
          <w:p w:rsidR="007D1031" w:rsidRDefault="007D1031" w14:paraId="596346EB" w14:textId="77777777">
            <w:pPr>
              <w:pStyle w:val="Header"/>
              <w:tabs>
                <w:tab w:val="clear" w:pos="4320"/>
                <w:tab w:val="clear" w:pos="8640"/>
                <w:tab w:val="left" w:pos="360"/>
                <w:tab w:val="left" w:pos="720"/>
                <w:tab w:val="center" w:pos="2340"/>
                <w:tab w:val="left" w:pos="8190"/>
              </w:tabs>
              <w:jc w:val="center"/>
              <w:rPr>
                <w:b/>
                <w:sz w:val="24"/>
              </w:rPr>
            </w:pPr>
            <w:r>
              <w:rPr>
                <w:b/>
                <w:sz w:val="24"/>
              </w:rPr>
              <w:t>Project Needs</w:t>
            </w:r>
          </w:p>
        </w:tc>
        <w:tc>
          <w:tcPr>
            <w:tcW w:w="3900" w:type="dxa"/>
            <w:tcBorders>
              <w:top w:val="single" w:color="auto" w:sz="4" w:space="0"/>
              <w:left w:val="single" w:color="auto" w:sz="12" w:space="0"/>
              <w:bottom w:val="single" w:color="auto" w:sz="4" w:space="0"/>
              <w:right w:val="single" w:color="auto" w:sz="12" w:space="0"/>
            </w:tcBorders>
            <w:shd w:val="pct10" w:color="auto" w:fill="FFFFFF"/>
            <w:vAlign w:val="bottom"/>
          </w:tcPr>
          <w:p w:rsidR="007D1031" w:rsidRDefault="007D1031" w14:paraId="50A48DF8" w14:textId="77777777">
            <w:pPr>
              <w:pStyle w:val="Header"/>
              <w:tabs>
                <w:tab w:val="clear" w:pos="4320"/>
                <w:tab w:val="clear" w:pos="8640"/>
                <w:tab w:val="left" w:pos="360"/>
                <w:tab w:val="left" w:pos="720"/>
                <w:tab w:val="center" w:pos="2340"/>
                <w:tab w:val="left" w:pos="8190"/>
              </w:tabs>
              <w:jc w:val="center"/>
              <w:rPr>
                <w:b/>
                <w:sz w:val="24"/>
              </w:rPr>
            </w:pPr>
            <w:r>
              <w:rPr>
                <w:b/>
                <w:sz w:val="24"/>
              </w:rPr>
              <w:t>Proposed Activities</w:t>
            </w:r>
          </w:p>
        </w:tc>
        <w:tc>
          <w:tcPr>
            <w:tcW w:w="3900" w:type="dxa"/>
            <w:tcBorders>
              <w:top w:val="single" w:color="auto" w:sz="4" w:space="0"/>
              <w:left w:val="single" w:color="auto" w:sz="12" w:space="0"/>
              <w:bottom w:val="single" w:color="auto" w:sz="4" w:space="0"/>
              <w:right w:val="single" w:color="auto" w:sz="4" w:space="0"/>
            </w:tcBorders>
            <w:shd w:val="pct10" w:color="auto" w:fill="FFFFFF"/>
          </w:tcPr>
          <w:p w:rsidR="007D1031" w:rsidRDefault="007D1031" w14:paraId="53E752D0" w14:textId="77777777">
            <w:pPr>
              <w:pStyle w:val="Header"/>
              <w:tabs>
                <w:tab w:val="clear" w:pos="4320"/>
                <w:tab w:val="clear" w:pos="8640"/>
                <w:tab w:val="left" w:pos="360"/>
                <w:tab w:val="left" w:pos="720"/>
                <w:tab w:val="center" w:pos="3582"/>
                <w:tab w:val="left" w:pos="8190"/>
              </w:tabs>
              <w:jc w:val="center"/>
              <w:rPr>
                <w:b/>
                <w:sz w:val="24"/>
              </w:rPr>
            </w:pPr>
          </w:p>
          <w:p w:rsidR="007D1031" w:rsidRDefault="007D1031" w14:paraId="6C60C8BB" w14:textId="77777777">
            <w:pPr>
              <w:pStyle w:val="Header"/>
              <w:tabs>
                <w:tab w:val="clear" w:pos="4320"/>
                <w:tab w:val="clear" w:pos="8640"/>
                <w:tab w:val="left" w:pos="360"/>
                <w:tab w:val="left" w:pos="720"/>
                <w:tab w:val="center" w:pos="3582"/>
                <w:tab w:val="left" w:pos="8190"/>
              </w:tabs>
              <w:jc w:val="center"/>
              <w:rPr>
                <w:b/>
                <w:sz w:val="24"/>
              </w:rPr>
            </w:pPr>
            <w:r>
              <w:rPr>
                <w:b/>
                <w:sz w:val="24"/>
              </w:rPr>
              <w:t>Anticipated Accomplishments</w:t>
            </w:r>
          </w:p>
        </w:tc>
      </w:tr>
      <w:tr w:rsidR="007D1031" w14:paraId="7AB80313" w14:textId="77777777">
        <w:trPr>
          <w:trHeight w:val="6623"/>
        </w:trPr>
        <w:tc>
          <w:tcPr>
            <w:tcW w:w="1260" w:type="dxa"/>
            <w:tcBorders>
              <w:top w:val="nil"/>
            </w:tcBorders>
          </w:tcPr>
          <w:p w:rsidR="007D1031" w:rsidRDefault="007D1031" w14:paraId="51549F8D" w14:textId="77777777">
            <w:pPr>
              <w:pStyle w:val="Header"/>
              <w:tabs>
                <w:tab w:val="clear" w:pos="4320"/>
                <w:tab w:val="clear" w:pos="8640"/>
                <w:tab w:val="left" w:pos="360"/>
                <w:tab w:val="left" w:pos="720"/>
                <w:tab w:val="center" w:pos="2340"/>
                <w:tab w:val="left" w:pos="8190"/>
              </w:tabs>
              <w:rPr>
                <w:sz w:val="24"/>
              </w:rPr>
            </w:pPr>
            <w:r>
              <w:rPr>
                <w:sz w:val="24"/>
              </w:rPr>
              <w:fldChar w:fldCharType="begin">
                <w:ffData>
                  <w:name w:val="Text1575"/>
                  <w:enabled/>
                  <w:calcOnExit w:val="0"/>
                  <w:textInput/>
                </w:ffData>
              </w:fldChar>
            </w:r>
            <w:bookmarkStart w:name="Text1575" w:id="18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2"/>
          </w:p>
        </w:tc>
        <w:tc>
          <w:tcPr>
            <w:tcW w:w="3810" w:type="dxa"/>
            <w:tcBorders>
              <w:top w:val="nil"/>
            </w:tcBorders>
          </w:tcPr>
          <w:p w:rsidR="007D1031" w:rsidRDefault="007D1031" w14:paraId="3679BE70" w14:textId="77777777">
            <w:pPr>
              <w:pStyle w:val="Header"/>
              <w:tabs>
                <w:tab w:val="clear" w:pos="4320"/>
                <w:tab w:val="clear" w:pos="8640"/>
                <w:tab w:val="left" w:pos="360"/>
                <w:tab w:val="left" w:pos="720"/>
                <w:tab w:val="center" w:pos="2340"/>
                <w:tab w:val="left" w:pos="8190"/>
              </w:tabs>
              <w:rPr>
                <w:sz w:val="24"/>
              </w:rPr>
            </w:pPr>
            <w:r>
              <w:rPr>
                <w:sz w:val="24"/>
              </w:rPr>
              <w:fldChar w:fldCharType="begin">
                <w:ffData>
                  <w:name w:val="Text1576"/>
                  <w:enabled/>
                  <w:calcOnExit w:val="0"/>
                  <w:textInput/>
                </w:ffData>
              </w:fldChar>
            </w:r>
            <w:bookmarkStart w:name="Text1576" w:id="18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3"/>
          </w:p>
        </w:tc>
        <w:tc>
          <w:tcPr>
            <w:tcW w:w="3900" w:type="dxa"/>
            <w:tcBorders>
              <w:top w:val="nil"/>
            </w:tcBorders>
          </w:tcPr>
          <w:p w:rsidR="007D1031" w:rsidRDefault="007D1031" w14:paraId="778B9CD6" w14:textId="77777777">
            <w:pPr>
              <w:pStyle w:val="Header"/>
              <w:tabs>
                <w:tab w:val="clear" w:pos="4320"/>
                <w:tab w:val="clear" w:pos="8640"/>
                <w:tab w:val="left" w:pos="360"/>
                <w:tab w:val="left" w:pos="720"/>
                <w:tab w:val="center" w:pos="2340"/>
                <w:tab w:val="left" w:pos="8190"/>
              </w:tabs>
              <w:rPr>
                <w:sz w:val="24"/>
              </w:rPr>
            </w:pPr>
            <w:r>
              <w:rPr>
                <w:sz w:val="24"/>
              </w:rPr>
              <w:fldChar w:fldCharType="begin">
                <w:ffData>
                  <w:name w:val="Text1577"/>
                  <w:enabled/>
                  <w:calcOnExit w:val="0"/>
                  <w:textInput/>
                </w:ffData>
              </w:fldChar>
            </w:r>
            <w:bookmarkStart w:name="Text1577" w:id="18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4"/>
          </w:p>
        </w:tc>
        <w:tc>
          <w:tcPr>
            <w:tcW w:w="3900" w:type="dxa"/>
            <w:tcBorders>
              <w:top w:val="nil"/>
            </w:tcBorders>
          </w:tcPr>
          <w:p w:rsidR="007D1031" w:rsidRDefault="007D1031" w14:paraId="420CA8E4" w14:textId="77777777">
            <w:pPr>
              <w:pStyle w:val="Header"/>
              <w:tabs>
                <w:tab w:val="clear" w:pos="4320"/>
                <w:tab w:val="clear" w:pos="8640"/>
                <w:tab w:val="left" w:pos="360"/>
                <w:tab w:val="left" w:pos="720"/>
                <w:tab w:val="center" w:pos="2340"/>
                <w:tab w:val="left" w:pos="8190"/>
              </w:tabs>
              <w:rPr>
                <w:sz w:val="24"/>
              </w:rPr>
            </w:pPr>
            <w:r>
              <w:rPr>
                <w:sz w:val="24"/>
              </w:rPr>
              <w:fldChar w:fldCharType="begin">
                <w:ffData>
                  <w:name w:val="Text1578"/>
                  <w:enabled/>
                  <w:calcOnExit w:val="0"/>
                  <w:textInput/>
                </w:ffData>
              </w:fldChar>
            </w:r>
            <w:bookmarkStart w:name="Text1578" w:id="18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5"/>
          </w:p>
        </w:tc>
      </w:tr>
    </w:tbl>
    <w:p w:rsidR="007D1031" w:rsidRDefault="007D1031" w14:paraId="005ADE5A" w14:textId="77777777">
      <w:pPr>
        <w:pStyle w:val="Header"/>
        <w:tabs>
          <w:tab w:val="clear" w:pos="4320"/>
          <w:tab w:val="clear" w:pos="8640"/>
          <w:tab w:val="left" w:pos="270"/>
          <w:tab w:val="left" w:pos="720"/>
          <w:tab w:val="left" w:pos="1080"/>
          <w:tab w:val="left" w:pos="7020"/>
          <w:tab w:val="left" w:pos="7560"/>
          <w:tab w:val="left" w:pos="8370"/>
          <w:tab w:val="left" w:pos="9270"/>
        </w:tabs>
        <w:rPr>
          <w:b/>
          <w:i/>
          <w:sz w:val="24"/>
        </w:rPr>
      </w:pPr>
      <w:r>
        <w:rPr>
          <w:i/>
          <w:sz w:val="24"/>
        </w:rPr>
        <w:tab/>
      </w:r>
      <w:r>
        <w:rPr>
          <w:i/>
          <w:sz w:val="24"/>
        </w:rPr>
        <w:t>Special Note: Acquisition and clearance activities must include an explanation of the disposition of the properties (reuse of property).</w:t>
      </w:r>
    </w:p>
    <w:p w:rsidR="007D1031" w:rsidRDefault="007D1031" w14:paraId="3910CC48" w14:textId="77777777">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pPr>
      <w:r>
        <w:rPr>
          <w:b/>
          <w:i/>
          <w:sz w:val="24"/>
        </w:rPr>
        <w:t>NOTE:  Duplicate this Form if needed.</w:t>
      </w:r>
    </w:p>
    <w:p w:rsidR="007D1031" w:rsidRDefault="007D1031" w14:paraId="5479B8BA" w14:textId="77777777">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sectPr w:rsidR="007D1031" w:rsidSect="00C03CD4">
          <w:headerReference w:type="default" r:id="rId24"/>
          <w:footerReference w:type="default" r:id="rId25"/>
          <w:pgSz w:w="15840" w:h="12240" w:orient="landscape" w:code="1"/>
          <w:pgMar w:top="1080" w:right="1526"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7D1031" w:rsidP="00EC42DE" w:rsidRDefault="007D1031" w14:paraId="5CB0A63D" w14:textId="77777777">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t xml:space="preserve">Discuss the methodology used to determine project </w:t>
      </w:r>
      <w:proofErr w:type="gramStart"/>
      <w:r>
        <w:rPr>
          <w:sz w:val="24"/>
        </w:rPr>
        <w:t>need</w:t>
      </w:r>
      <w:proofErr w:type="gramEnd"/>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7D1031" w14:paraId="429F3AEB" w14:textId="77777777">
        <w:trPr>
          <w:trHeight w:val="3225"/>
        </w:trPr>
        <w:tc>
          <w:tcPr>
            <w:tcW w:w="9450" w:type="dxa"/>
          </w:tcPr>
          <w:p w:rsidR="007D1031" w:rsidRDefault="007D1031" w14:paraId="7FE656DC"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rsidR="007D1031" w:rsidRDefault="007D1031" w14:paraId="71A43318" w14:textId="77777777">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rsidR="007D1031" w:rsidP="00EC42DE" w:rsidRDefault="007D1031" w14:paraId="434904DF" w14:textId="2CC0D9D3">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t>Discuss the planning and administrative budgets for both CDBG</w:t>
      </w:r>
      <w:r w:rsidR="00602459">
        <w:rPr>
          <w:sz w:val="24"/>
        </w:rPr>
        <w:t>-DR</w:t>
      </w:r>
      <w:r>
        <w:rPr>
          <w:sz w:val="24"/>
        </w:rPr>
        <w:t xml:space="preserve"> and other funding sources.  Provide specific work to be undertaken as part of each activity.</w:t>
      </w:r>
    </w:p>
    <w:p w:rsidR="007D1031" w:rsidRDefault="007D1031" w14:paraId="634CC13E" w14:textId="77777777">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rsidR="007D1031" w:rsidP="00EC42DE" w:rsidRDefault="007D1031" w14:paraId="129E4663" w14:textId="77777777">
      <w:pPr>
        <w:pStyle w:val="Header"/>
        <w:numPr>
          <w:ilvl w:val="0"/>
          <w:numId w:val="1"/>
        </w:numPr>
        <w:tabs>
          <w:tab w:val="clear" w:pos="4320"/>
          <w:tab w:val="clear" w:pos="8640"/>
          <w:tab w:val="left" w:pos="360"/>
          <w:tab w:val="left" w:pos="720"/>
          <w:tab w:val="center" w:pos="2340"/>
          <w:tab w:val="left" w:pos="8190"/>
        </w:tabs>
        <w:rPr>
          <w:sz w:val="24"/>
        </w:rPr>
      </w:pPr>
      <w:r>
        <w:rPr>
          <w:sz w:val="24"/>
        </w:rPr>
        <w:t>Planning</w:t>
      </w:r>
    </w:p>
    <w:p w:rsidR="00547FD9" w:rsidP="00547FD9" w:rsidRDefault="00547FD9" w14:paraId="5CFEF5CA" w14:textId="6704C953">
      <w:pPr>
        <w:pStyle w:val="Header"/>
        <w:tabs>
          <w:tab w:val="clear" w:pos="4320"/>
          <w:tab w:val="clear" w:pos="8640"/>
          <w:tab w:val="left" w:pos="360"/>
          <w:tab w:val="left" w:pos="720"/>
          <w:tab w:val="left" w:pos="1080"/>
          <w:tab w:val="center" w:pos="2340"/>
          <w:tab w:val="left" w:pos="8190"/>
        </w:tabs>
        <w:ind w:left="1080"/>
        <w:rPr>
          <w:sz w:val="24"/>
        </w:rPr>
      </w:pPr>
      <w:r>
        <w:rPr>
          <w:sz w:val="24"/>
        </w:rPr>
        <w:t>Note:  If the planning contract language indicates the recovery of costs or payment is contingent upon receiving a CDBG</w:t>
      </w:r>
      <w:r w:rsidR="00602459">
        <w:rPr>
          <w:sz w:val="24"/>
        </w:rPr>
        <w:t>-DR</w:t>
      </w:r>
      <w:r>
        <w:rPr>
          <w:sz w:val="24"/>
        </w:rPr>
        <w:t>, it is an ineligible CDBG</w:t>
      </w:r>
      <w:r w:rsidR="00602459">
        <w:rPr>
          <w:sz w:val="24"/>
        </w:rPr>
        <w:t>-DR</w:t>
      </w:r>
      <w:r>
        <w:rPr>
          <w:sz w:val="24"/>
        </w:rPr>
        <w:t xml:space="preserve"> cost.</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7D1031" w14:paraId="6EF52800" w14:textId="77777777">
        <w:trPr>
          <w:trHeight w:val="1925"/>
        </w:trPr>
        <w:tc>
          <w:tcPr>
            <w:tcW w:w="9450" w:type="dxa"/>
          </w:tcPr>
          <w:p w:rsidR="007D1031" w:rsidRDefault="007D1031" w14:paraId="3C283E91"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bookmarkStart w:name="Text1114" w:id="19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194"/>
          </w:p>
        </w:tc>
      </w:tr>
    </w:tbl>
    <w:p w:rsidR="007D1031" w:rsidRDefault="007D1031" w14:paraId="4E0C7459" w14:textId="77777777">
      <w:pPr>
        <w:pStyle w:val="Header"/>
        <w:tabs>
          <w:tab w:val="clear" w:pos="4320"/>
          <w:tab w:val="clear" w:pos="8640"/>
          <w:tab w:val="left" w:pos="360"/>
          <w:tab w:val="left" w:pos="720"/>
          <w:tab w:val="left" w:pos="1080"/>
          <w:tab w:val="center" w:pos="2340"/>
          <w:tab w:val="left" w:pos="8190"/>
        </w:tabs>
        <w:ind w:left="720"/>
        <w:rPr>
          <w:sz w:val="24"/>
        </w:rPr>
      </w:pPr>
    </w:p>
    <w:p w:rsidR="007D1031" w:rsidP="00EC42DE" w:rsidRDefault="007D1031" w14:paraId="4ED846FC" w14:textId="77777777">
      <w:pPr>
        <w:pStyle w:val="Header"/>
        <w:numPr>
          <w:ilvl w:val="0"/>
          <w:numId w:val="1"/>
        </w:numPr>
        <w:tabs>
          <w:tab w:val="clear" w:pos="4320"/>
          <w:tab w:val="clear" w:pos="8640"/>
          <w:tab w:val="left" w:pos="360"/>
          <w:tab w:val="left" w:pos="720"/>
          <w:tab w:val="center" w:pos="2340"/>
          <w:tab w:val="left" w:pos="8190"/>
        </w:tabs>
        <w:rPr>
          <w:sz w:val="24"/>
        </w:rPr>
      </w:pPr>
      <w:r>
        <w:rPr>
          <w:sz w:val="24"/>
        </w:rPr>
        <w:t>Administration</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7D1031" w14:paraId="4C3E52AA" w14:textId="77777777">
        <w:trPr>
          <w:trHeight w:val="2127"/>
        </w:trPr>
        <w:tc>
          <w:tcPr>
            <w:tcW w:w="9450" w:type="dxa"/>
          </w:tcPr>
          <w:p w:rsidR="007D1031" w:rsidRDefault="007D1031" w14:paraId="5A28046B"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5"/>
                  <w:enabled/>
                  <w:calcOnExit w:val="0"/>
                  <w:textInput>
                    <w:maxLength w:val="300"/>
                  </w:textInput>
                </w:ffData>
              </w:fldChar>
            </w:r>
            <w:bookmarkStart w:name="Text1115" w:id="195"/>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195"/>
          </w:p>
        </w:tc>
      </w:tr>
    </w:tbl>
    <w:p w:rsidR="007D1031" w:rsidRDefault="007D1031" w14:paraId="0DF61CC7" w14:textId="77777777">
      <w:pPr>
        <w:pStyle w:val="Header"/>
        <w:tabs>
          <w:tab w:val="clear" w:pos="4320"/>
          <w:tab w:val="clear" w:pos="8640"/>
          <w:tab w:val="left" w:pos="360"/>
          <w:tab w:val="left" w:pos="720"/>
          <w:tab w:val="left" w:pos="1080"/>
          <w:tab w:val="center" w:pos="2340"/>
          <w:tab w:val="left" w:pos="8190"/>
        </w:tabs>
        <w:ind w:left="720"/>
        <w:rPr>
          <w:sz w:val="24"/>
        </w:rPr>
      </w:pPr>
    </w:p>
    <w:p w:rsidR="007D1031" w:rsidP="00EC42DE" w:rsidRDefault="007D1031" w14:paraId="02186612" w14:textId="77777777">
      <w:pPr>
        <w:pStyle w:val="Header"/>
        <w:numPr>
          <w:ilvl w:val="0"/>
          <w:numId w:val="2"/>
        </w:numPr>
        <w:tabs>
          <w:tab w:val="clear" w:pos="4320"/>
          <w:tab w:val="clear" w:pos="8640"/>
          <w:tab w:val="left" w:pos="360"/>
          <w:tab w:val="left" w:pos="720"/>
          <w:tab w:val="left" w:pos="6570"/>
          <w:tab w:val="left" w:pos="9270"/>
        </w:tabs>
        <w:rPr>
          <w:sz w:val="24"/>
        </w:rPr>
      </w:pPr>
      <w:r>
        <w:rPr>
          <w:sz w:val="24"/>
        </w:rPr>
        <w:t>Discuss project readiness. (i.e.</w:t>
      </w:r>
      <w:r>
        <w:rPr>
          <w:i/>
          <w:sz w:val="24"/>
        </w:rPr>
        <w:t>, status of other funds applications,</w:t>
      </w:r>
      <w:r w:rsidR="009F5A27">
        <w:rPr>
          <w:i/>
          <w:sz w:val="24"/>
        </w:rPr>
        <w:t xml:space="preserve"> c</w:t>
      </w:r>
      <w:r>
        <w:rPr>
          <w:i/>
          <w:sz w:val="24"/>
        </w:rPr>
        <w:t>learinghouse</w:t>
      </w:r>
      <w:r w:rsidR="009F5A27">
        <w:rPr>
          <w:i/>
          <w:sz w:val="24"/>
        </w:rPr>
        <w:t xml:space="preserve"> conditions </w:t>
      </w:r>
      <w:r w:rsidR="00636775">
        <w:rPr>
          <w:i/>
          <w:sz w:val="24"/>
        </w:rPr>
        <w:t>addressed</w:t>
      </w:r>
      <w:r>
        <w:rPr>
          <w:i/>
          <w:sz w:val="24"/>
        </w:rPr>
        <w:t xml:space="preserve">, </w:t>
      </w:r>
      <w:r w:rsidR="00935A0F">
        <w:rPr>
          <w:i/>
          <w:sz w:val="24"/>
        </w:rPr>
        <w:t xml:space="preserve">title </w:t>
      </w:r>
      <w:r w:rsidR="002F7B7D">
        <w:rPr>
          <w:i/>
          <w:sz w:val="24"/>
        </w:rPr>
        <w:t>and/</w:t>
      </w:r>
      <w:r w:rsidR="00935A0F">
        <w:rPr>
          <w:i/>
          <w:sz w:val="24"/>
        </w:rPr>
        <w:t>or condemnation issues</w:t>
      </w:r>
      <w:r w:rsidR="002F7B7D">
        <w:rPr>
          <w:i/>
          <w:sz w:val="24"/>
        </w:rPr>
        <w:t xml:space="preserve"> considered and budgeted for</w:t>
      </w:r>
      <w:r w:rsidR="00935A0F">
        <w:rPr>
          <w:i/>
          <w:sz w:val="24"/>
        </w:rPr>
        <w:t xml:space="preserve">, </w:t>
      </w:r>
      <w:r>
        <w:rPr>
          <w:i/>
          <w:sz w:val="24"/>
        </w:rPr>
        <w:t>etc.)</w:t>
      </w:r>
    </w:p>
    <w:p w:rsidR="007D1031" w:rsidRDefault="007D1031" w14:paraId="7D107C1B" w14:textId="77777777">
      <w:pPr>
        <w:pStyle w:val="Header"/>
        <w:tabs>
          <w:tab w:val="clear" w:pos="4320"/>
          <w:tab w:val="clear" w:pos="8640"/>
          <w:tab w:val="left" w:pos="720"/>
          <w:tab w:val="center" w:pos="2340"/>
          <w:tab w:val="center" w:pos="7290"/>
        </w:tabs>
        <w:ind w:left="360" w:firstLine="810"/>
        <w:rPr>
          <w:sz w:val="24"/>
        </w:rPr>
      </w:pP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40"/>
      </w:tblGrid>
      <w:tr w:rsidR="007D1031" w14:paraId="56175B48" w14:textId="77777777">
        <w:trPr>
          <w:trHeight w:val="2640"/>
        </w:trPr>
        <w:tc>
          <w:tcPr>
            <w:tcW w:w="9540" w:type="dxa"/>
          </w:tcPr>
          <w:p w:rsidR="007D1031" w:rsidRDefault="007D1031" w14:paraId="7C760128" w14:textId="77777777">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fldChar w:fldCharType="begin">
                <w:ffData>
                  <w:name w:val="Text1037"/>
                  <w:enabled/>
                  <w:calcOnExit w:val="0"/>
                  <w:textInput>
                    <w:maxLength w:val="750"/>
                  </w:textInput>
                </w:ffData>
              </w:fldChar>
            </w:r>
            <w:bookmarkStart w:name="Text1037" w:id="196"/>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196"/>
          </w:p>
        </w:tc>
      </w:tr>
    </w:tbl>
    <w:p w:rsidR="007D1031" w:rsidRDefault="007D1031" w14:paraId="5915CDD2" w14:textId="77777777">
      <w:pPr>
        <w:pStyle w:val="Header"/>
        <w:tabs>
          <w:tab w:val="clear" w:pos="4320"/>
          <w:tab w:val="clear" w:pos="8640"/>
          <w:tab w:val="left" w:pos="360"/>
          <w:tab w:val="center" w:pos="2340"/>
          <w:tab w:val="center" w:pos="7290"/>
        </w:tabs>
        <w:rPr>
          <w:b/>
          <w:sz w:val="24"/>
        </w:rPr>
      </w:pPr>
    </w:p>
    <w:p w:rsidR="002B538F" w:rsidP="002B538F" w:rsidRDefault="00C77F54" w14:paraId="6D397F95" w14:textId="77777777">
      <w:pPr>
        <w:pStyle w:val="Header"/>
        <w:tabs>
          <w:tab w:val="clear" w:pos="4320"/>
          <w:tab w:val="clear" w:pos="8640"/>
          <w:tab w:val="left" w:pos="1080"/>
          <w:tab w:val="center" w:pos="2340"/>
          <w:tab w:val="center" w:pos="7290"/>
        </w:tabs>
        <w:ind w:left="720" w:hanging="270"/>
        <w:rPr>
          <w:sz w:val="24"/>
        </w:rPr>
      </w:pPr>
      <w:r>
        <w:rPr>
          <w:sz w:val="24"/>
        </w:rPr>
        <w:t>8</w:t>
      </w:r>
      <w:r w:rsidR="007D1031">
        <w:rPr>
          <w:sz w:val="24"/>
        </w:rPr>
        <w:t xml:space="preserve">.  Discuss all local contributions to the project.  </w:t>
      </w:r>
      <w:r w:rsidR="007D1031">
        <w:rPr>
          <w:i/>
          <w:sz w:val="24"/>
        </w:rPr>
        <w:t xml:space="preserve">(financial and </w:t>
      </w:r>
      <w:proofErr w:type="gramStart"/>
      <w:r w:rsidR="007D1031">
        <w:rPr>
          <w:i/>
          <w:sz w:val="24"/>
        </w:rPr>
        <w:t>other)</w:t>
      </w:r>
      <w:r w:rsidR="002B538F">
        <w:rPr>
          <w:i/>
          <w:sz w:val="24"/>
        </w:rPr>
        <w:t xml:space="preserve">  </w:t>
      </w:r>
      <w:r w:rsidR="002B538F">
        <w:rPr>
          <w:sz w:val="24"/>
        </w:rPr>
        <w:t>Please</w:t>
      </w:r>
      <w:proofErr w:type="gramEnd"/>
      <w:r w:rsidR="002B538F">
        <w:rPr>
          <w:sz w:val="24"/>
        </w:rPr>
        <w:t xml:space="preserve"> attach </w:t>
      </w:r>
      <w:r w:rsidR="00205E43">
        <w:rPr>
          <w:sz w:val="24"/>
        </w:rPr>
        <w:t xml:space="preserve">funding sources </w:t>
      </w:r>
      <w:r w:rsidR="002B538F">
        <w:rPr>
          <w:sz w:val="24"/>
        </w:rPr>
        <w:t xml:space="preserve">verification of commitment and accessibility of all other funds.  </w:t>
      </w:r>
      <w:r w:rsidR="00205E43">
        <w:rPr>
          <w:sz w:val="24"/>
        </w:rPr>
        <w:t>N</w:t>
      </w:r>
      <w:r w:rsidRPr="00C77F54" w:rsidR="002B538F">
        <w:rPr>
          <w:i/>
          <w:sz w:val="24"/>
        </w:rPr>
        <w:t xml:space="preserve">ote: If a city or county is contributing to the project, a resolution </w:t>
      </w:r>
      <w:r w:rsidRPr="00C77F54" w:rsidR="005B0385">
        <w:rPr>
          <w:i/>
          <w:sz w:val="24"/>
        </w:rPr>
        <w:t xml:space="preserve">from their governing body </w:t>
      </w:r>
      <w:r w:rsidR="005B0385">
        <w:rPr>
          <w:i/>
          <w:sz w:val="24"/>
        </w:rPr>
        <w:t xml:space="preserve">stating </w:t>
      </w:r>
      <w:r w:rsidRPr="00C77F54" w:rsidR="002B538F">
        <w:rPr>
          <w:i/>
          <w:sz w:val="24"/>
        </w:rPr>
        <w:t>approv</w:t>
      </w:r>
      <w:r w:rsidR="005B0385">
        <w:rPr>
          <w:i/>
          <w:sz w:val="24"/>
        </w:rPr>
        <w:t>al of</w:t>
      </w:r>
      <w:r w:rsidRPr="00C77F54" w:rsidR="002B538F">
        <w:rPr>
          <w:i/>
          <w:sz w:val="24"/>
        </w:rPr>
        <w:t xml:space="preserve"> their commitment must be attached.</w:t>
      </w:r>
    </w:p>
    <w:p w:rsidR="007D1031" w:rsidRDefault="007D1031" w14:paraId="51E06A71" w14:textId="77777777">
      <w:pPr>
        <w:pStyle w:val="Header"/>
        <w:tabs>
          <w:tab w:val="clear" w:pos="4320"/>
          <w:tab w:val="clear" w:pos="8640"/>
          <w:tab w:val="left" w:pos="360"/>
          <w:tab w:val="left" w:pos="450"/>
          <w:tab w:val="center" w:pos="2340"/>
          <w:tab w:val="center" w:pos="7290"/>
        </w:tabs>
        <w:ind w:left="450"/>
        <w:rPr>
          <w:b/>
          <w:sz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68"/>
      </w:tblGrid>
      <w:tr w:rsidR="007D1031" w14:paraId="714ABA49" w14:textId="77777777">
        <w:trPr>
          <w:trHeight w:val="4139"/>
        </w:trPr>
        <w:tc>
          <w:tcPr>
            <w:tcW w:w="9468" w:type="dxa"/>
          </w:tcPr>
          <w:p w:rsidR="007D1031" w:rsidRDefault="007D1031" w14:paraId="29605FDF" w14:textId="77777777">
            <w:pPr>
              <w:pStyle w:val="Header"/>
              <w:tabs>
                <w:tab w:val="clear" w:pos="4320"/>
                <w:tab w:val="clear" w:pos="8640"/>
                <w:tab w:val="left" w:pos="360"/>
                <w:tab w:val="left" w:pos="1170"/>
                <w:tab w:val="center" w:pos="2340"/>
                <w:tab w:val="center" w:pos="7290"/>
              </w:tabs>
              <w:rPr>
                <w:sz w:val="24"/>
              </w:rPr>
            </w:pPr>
            <w:r>
              <w:rPr>
                <w:sz w:val="24"/>
              </w:rPr>
              <w:fldChar w:fldCharType="begin">
                <w:ffData>
                  <w:name w:val="Text1580"/>
                  <w:enabled/>
                  <w:calcOnExit w:val="0"/>
                  <w:textInput/>
                </w:ffData>
              </w:fldChar>
            </w:r>
            <w:bookmarkStart w:name="Text1580" w:id="1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7"/>
          </w:p>
        </w:tc>
      </w:tr>
    </w:tbl>
    <w:p w:rsidR="00C77F54" w:rsidRDefault="00C77F54" w14:paraId="5AD97F46" w14:textId="77777777">
      <w:pPr>
        <w:pStyle w:val="Header"/>
        <w:tabs>
          <w:tab w:val="clear" w:pos="4320"/>
          <w:tab w:val="clear" w:pos="8640"/>
          <w:tab w:val="left" w:pos="1080"/>
          <w:tab w:val="center" w:pos="2340"/>
          <w:tab w:val="center" w:pos="7290"/>
        </w:tabs>
        <w:ind w:left="720" w:hanging="270"/>
        <w:rPr>
          <w:sz w:val="24"/>
        </w:rPr>
      </w:pPr>
    </w:p>
    <w:p w:rsidR="002B538F" w:rsidRDefault="002B538F" w14:paraId="64F48AE7" w14:textId="77777777">
      <w:pPr>
        <w:pStyle w:val="Header"/>
        <w:tabs>
          <w:tab w:val="clear" w:pos="4320"/>
          <w:tab w:val="clear" w:pos="8640"/>
          <w:tab w:val="left" w:pos="1080"/>
          <w:tab w:val="center" w:pos="2340"/>
          <w:tab w:val="center" w:pos="7290"/>
        </w:tabs>
        <w:ind w:left="720" w:hanging="270"/>
        <w:rPr>
          <w:sz w:val="24"/>
        </w:rPr>
      </w:pPr>
    </w:p>
    <w:p w:rsidR="00C77F54" w:rsidP="006762A9" w:rsidRDefault="00205E43" w14:paraId="14819E08" w14:textId="77777777">
      <w:pPr>
        <w:pStyle w:val="Header"/>
        <w:tabs>
          <w:tab w:val="clear" w:pos="4320"/>
          <w:tab w:val="clear" w:pos="8640"/>
          <w:tab w:val="left" w:pos="1080"/>
          <w:tab w:val="center" w:pos="2340"/>
          <w:tab w:val="center" w:pos="7290"/>
        </w:tabs>
        <w:ind w:left="720" w:hanging="360"/>
        <w:rPr>
          <w:sz w:val="24"/>
        </w:rPr>
      </w:pPr>
      <w:r>
        <w:rPr>
          <w:sz w:val="24"/>
        </w:rPr>
        <w:t>9</w:t>
      </w:r>
      <w:r w:rsidR="00C77F54">
        <w:rPr>
          <w:sz w:val="24"/>
        </w:rPr>
        <w:t xml:space="preserve">. </w:t>
      </w:r>
      <w:r>
        <w:rPr>
          <w:sz w:val="24"/>
        </w:rPr>
        <w:t xml:space="preserve"> </w:t>
      </w:r>
      <w:r w:rsidR="006762A9">
        <w:rPr>
          <w:sz w:val="24"/>
        </w:rPr>
        <w:t>Discuss</w:t>
      </w:r>
      <w:r w:rsidR="00C77F54">
        <w:rPr>
          <w:sz w:val="24"/>
        </w:rPr>
        <w:t xml:space="preserve"> any known conflicts of interest</w:t>
      </w:r>
      <w:r w:rsidR="002B538F">
        <w:rPr>
          <w:sz w:val="24"/>
        </w:rPr>
        <w:t>.</w:t>
      </w:r>
      <w:r w:rsidR="00C77F54">
        <w:rPr>
          <w:sz w:val="24"/>
        </w:rPr>
        <w:t xml:space="preserve">  </w:t>
      </w:r>
      <w:r w:rsidR="002B538F">
        <w:rPr>
          <w:sz w:val="24"/>
        </w:rPr>
        <w:t>P</w:t>
      </w:r>
      <w:r w:rsidR="00734685">
        <w:rPr>
          <w:sz w:val="24"/>
        </w:rPr>
        <w:t>lease refer to household surveys and disclose any household members related to city employees or elected officials, pursuant to 24 CFR 570.489(h)(2)</w:t>
      </w:r>
      <w:r w:rsidR="002B538F">
        <w:rPr>
          <w:sz w:val="24"/>
        </w:rPr>
        <w:t>.</w:t>
      </w:r>
    </w:p>
    <w:p w:rsidR="00C77F54" w:rsidRDefault="00357A00" w14:paraId="4B9851C7" w14:textId="0C54A2EF">
      <w:pPr>
        <w:pStyle w:val="Header"/>
        <w:tabs>
          <w:tab w:val="clear" w:pos="4320"/>
          <w:tab w:val="clear" w:pos="8640"/>
          <w:tab w:val="left" w:pos="1080"/>
          <w:tab w:val="center" w:pos="2340"/>
          <w:tab w:val="center" w:pos="7290"/>
        </w:tabs>
        <w:ind w:left="720" w:hanging="270"/>
        <w:rPr>
          <w:sz w:val="24"/>
        </w:rPr>
      </w:pPr>
      <w:r>
        <w:rPr>
          <w:noProof/>
        </w:rPr>
        <mc:AlternateContent>
          <mc:Choice Requires="wps">
            <w:drawing>
              <wp:anchor distT="0" distB="0" distL="114300" distR="114300" simplePos="0" relativeHeight="251658241" behindDoc="0" locked="0" layoutInCell="1" allowOverlap="1" wp14:anchorId="7DF24F9F" wp14:editId="1C4BD831">
                <wp:simplePos x="0" y="0"/>
                <wp:positionH relativeFrom="column">
                  <wp:posOffset>514350</wp:posOffset>
                </wp:positionH>
                <wp:positionV relativeFrom="paragraph">
                  <wp:posOffset>90805</wp:posOffset>
                </wp:positionV>
                <wp:extent cx="6089650" cy="1600200"/>
                <wp:effectExtent l="0" t="0" r="2540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600200"/>
                        </a:xfrm>
                        <a:prstGeom prst="rect">
                          <a:avLst/>
                        </a:prstGeom>
                        <a:solidFill>
                          <a:srgbClr val="FFFFFF"/>
                        </a:solidFill>
                        <a:ln w="9525">
                          <a:solidFill>
                            <a:srgbClr val="000000"/>
                          </a:solidFill>
                          <a:miter lim="800000"/>
                          <a:headEnd/>
                          <a:tailEnd/>
                        </a:ln>
                      </wps:spPr>
                      <wps:txbx>
                        <w:txbxContent>
                          <w:p w:rsidR="009F1DD8" w:rsidRDefault="009F1DD8" w14:paraId="24F1485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3A78783">
              <v:shape id="Text Box 12" style="position:absolute;left:0;text-align:left;margin-left:40.5pt;margin-top:7.15pt;width:479.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" w14:anchorId="7DF24F9F">
                <v:textbox>
                  <w:txbxContent>
                    <w:p w:rsidR="009F1DD8" w:rsidRDefault="009F1DD8" w14:paraId="672A6659" w14:textId="77777777"/>
                  </w:txbxContent>
                </v:textbox>
              </v:shape>
            </w:pict>
          </mc:Fallback>
        </mc:AlternateContent>
      </w:r>
    </w:p>
    <w:p w:rsidR="00743919" w:rsidRDefault="00743919" w14:paraId="2D8613F7" w14:textId="479270AE">
      <w:pPr>
        <w:pStyle w:val="Header"/>
        <w:tabs>
          <w:tab w:val="clear" w:pos="4320"/>
          <w:tab w:val="clear" w:pos="8640"/>
          <w:tab w:val="left" w:pos="1080"/>
          <w:tab w:val="center" w:pos="2340"/>
          <w:tab w:val="center" w:pos="7290"/>
        </w:tabs>
        <w:ind w:left="720" w:hanging="270"/>
        <w:rPr>
          <w:sz w:val="24"/>
        </w:rPr>
      </w:pPr>
    </w:p>
    <w:p w:rsidR="00743919" w:rsidRDefault="00743919" w14:paraId="0BB8A7F3" w14:textId="4E1AD3FA">
      <w:pPr>
        <w:pStyle w:val="Header"/>
        <w:tabs>
          <w:tab w:val="clear" w:pos="4320"/>
          <w:tab w:val="clear" w:pos="8640"/>
          <w:tab w:val="left" w:pos="1080"/>
          <w:tab w:val="center" w:pos="2340"/>
          <w:tab w:val="center" w:pos="7290"/>
        </w:tabs>
        <w:ind w:left="720" w:hanging="270"/>
        <w:rPr>
          <w:sz w:val="24"/>
        </w:rPr>
      </w:pPr>
    </w:p>
    <w:p w:rsidR="00743919" w:rsidRDefault="00743919" w14:paraId="460FD81D" w14:textId="5640D3C1">
      <w:pPr>
        <w:pStyle w:val="Header"/>
        <w:tabs>
          <w:tab w:val="clear" w:pos="4320"/>
          <w:tab w:val="clear" w:pos="8640"/>
          <w:tab w:val="left" w:pos="1080"/>
          <w:tab w:val="center" w:pos="2340"/>
          <w:tab w:val="center" w:pos="7290"/>
        </w:tabs>
        <w:ind w:left="720" w:hanging="270"/>
        <w:rPr>
          <w:sz w:val="24"/>
        </w:rPr>
      </w:pPr>
    </w:p>
    <w:p w:rsidR="00743919" w:rsidRDefault="00743919" w14:paraId="68E2AB45" w14:textId="0FF43EF7">
      <w:pPr>
        <w:pStyle w:val="Header"/>
        <w:tabs>
          <w:tab w:val="clear" w:pos="4320"/>
          <w:tab w:val="clear" w:pos="8640"/>
          <w:tab w:val="left" w:pos="1080"/>
          <w:tab w:val="center" w:pos="2340"/>
          <w:tab w:val="center" w:pos="7290"/>
        </w:tabs>
        <w:ind w:left="720" w:hanging="270"/>
        <w:rPr>
          <w:sz w:val="24"/>
        </w:rPr>
      </w:pPr>
    </w:p>
    <w:p w:rsidR="00743919" w:rsidRDefault="00743919" w14:paraId="5AD174FE" w14:textId="2406DAA9">
      <w:pPr>
        <w:pStyle w:val="Header"/>
        <w:tabs>
          <w:tab w:val="clear" w:pos="4320"/>
          <w:tab w:val="clear" w:pos="8640"/>
          <w:tab w:val="left" w:pos="1080"/>
          <w:tab w:val="center" w:pos="2340"/>
          <w:tab w:val="center" w:pos="7290"/>
        </w:tabs>
        <w:ind w:left="720" w:hanging="270"/>
        <w:rPr>
          <w:sz w:val="24"/>
        </w:rPr>
      </w:pPr>
    </w:p>
    <w:p w:rsidR="00743919" w:rsidRDefault="00743919" w14:paraId="308228F0" w14:textId="03A551F1">
      <w:pPr>
        <w:pStyle w:val="Header"/>
        <w:tabs>
          <w:tab w:val="clear" w:pos="4320"/>
          <w:tab w:val="clear" w:pos="8640"/>
          <w:tab w:val="left" w:pos="1080"/>
          <w:tab w:val="center" w:pos="2340"/>
          <w:tab w:val="center" w:pos="7290"/>
        </w:tabs>
        <w:ind w:left="720" w:hanging="270"/>
        <w:rPr>
          <w:sz w:val="24"/>
        </w:rPr>
      </w:pPr>
    </w:p>
    <w:p w:rsidR="00743919" w:rsidRDefault="00743919" w14:paraId="0C6951E9" w14:textId="73F8013E">
      <w:pPr>
        <w:pStyle w:val="Header"/>
        <w:tabs>
          <w:tab w:val="clear" w:pos="4320"/>
          <w:tab w:val="clear" w:pos="8640"/>
          <w:tab w:val="left" w:pos="1080"/>
          <w:tab w:val="center" w:pos="2340"/>
          <w:tab w:val="center" w:pos="7290"/>
        </w:tabs>
        <w:ind w:left="720" w:hanging="270"/>
        <w:rPr>
          <w:sz w:val="24"/>
        </w:rPr>
      </w:pPr>
    </w:p>
    <w:p w:rsidR="00743919" w:rsidRDefault="00743919" w14:paraId="3F781F80" w14:textId="77777777">
      <w:pPr>
        <w:pStyle w:val="Header"/>
        <w:tabs>
          <w:tab w:val="clear" w:pos="4320"/>
          <w:tab w:val="clear" w:pos="8640"/>
          <w:tab w:val="left" w:pos="1080"/>
          <w:tab w:val="center" w:pos="2340"/>
          <w:tab w:val="center" w:pos="7290"/>
        </w:tabs>
        <w:ind w:left="720" w:hanging="270"/>
        <w:rPr>
          <w:sz w:val="24"/>
        </w:rPr>
      </w:pPr>
    </w:p>
    <w:p w:rsidR="00743919" w:rsidRDefault="00743919" w14:paraId="7E5D52C1" w14:textId="77777777">
      <w:pPr>
        <w:pStyle w:val="Header"/>
        <w:tabs>
          <w:tab w:val="clear" w:pos="4320"/>
          <w:tab w:val="clear" w:pos="8640"/>
          <w:tab w:val="left" w:pos="1080"/>
          <w:tab w:val="center" w:pos="2340"/>
          <w:tab w:val="center" w:pos="7290"/>
        </w:tabs>
        <w:ind w:left="720" w:hanging="270"/>
        <w:rPr>
          <w:sz w:val="24"/>
        </w:rPr>
      </w:pPr>
    </w:p>
    <w:p w:rsidR="00C03CD4" w:rsidP="00F53AD5" w:rsidRDefault="00C03CD4" w14:paraId="3BCCCFB8" w14:textId="77777777">
      <w:pPr>
        <w:pStyle w:val="Header"/>
        <w:tabs>
          <w:tab w:val="clear" w:pos="4320"/>
          <w:tab w:val="clear" w:pos="8640"/>
          <w:tab w:val="left" w:pos="1440"/>
        </w:tabs>
        <w:jc w:val="both"/>
        <w:outlineLvl w:val="0"/>
        <w:sectPr w:rsidR="00C03CD4" w:rsidSect="00C03CD4">
          <w:pgSz w:w="12240" w:h="15840" w:orient="portrait" w:code="1"/>
          <w:pgMar w:top="1440" w:right="864"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53AD5" w:rsidRDefault="00F53AD5" w14:paraId="3B49895B" w14:textId="77777777">
      <w:pPr>
        <w:pStyle w:val="Header"/>
        <w:tabs>
          <w:tab w:val="clear" w:pos="4320"/>
          <w:tab w:val="clear" w:pos="8640"/>
          <w:tab w:val="left" w:pos="1440"/>
        </w:tabs>
        <w:jc w:val="both"/>
        <w:outlineLvl w:val="0"/>
        <w:rPr>
          <w:b/>
          <w:sz w:val="24"/>
        </w:rPr>
      </w:pPr>
      <w:r>
        <w:rPr>
          <w:b/>
          <w:sz w:val="24"/>
        </w:rPr>
        <w:t>INSTRUCTIONS</w:t>
      </w:r>
    </w:p>
    <w:p w:rsidR="00F53AD5" w:rsidP="00F53AD5" w:rsidRDefault="00F53AD5" w14:paraId="0F2734CA" w14:textId="77777777">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rsidR="00F53AD5" w:rsidP="00F53AD5" w:rsidRDefault="00F53AD5" w14:paraId="6E20DCDB" w14:textId="77777777">
      <w:pPr>
        <w:pStyle w:val="Header"/>
        <w:tabs>
          <w:tab w:val="clear" w:pos="4320"/>
          <w:tab w:val="clear" w:pos="8640"/>
          <w:tab w:val="left" w:pos="720"/>
          <w:tab w:val="left" w:pos="1170"/>
          <w:tab w:val="left" w:pos="4140"/>
          <w:tab w:val="left" w:pos="7740"/>
        </w:tabs>
        <w:rPr>
          <w:sz w:val="24"/>
        </w:rPr>
      </w:pPr>
    </w:p>
    <w:p w:rsidR="00F53AD5" w:rsidP="00F53AD5" w:rsidRDefault="00BC4EBE" w14:paraId="2A647AC6" w14:textId="363851F4">
      <w:pPr>
        <w:pStyle w:val="Header"/>
        <w:numPr>
          <w:ilvl w:val="0"/>
          <w:numId w:val="50"/>
        </w:numPr>
        <w:tabs>
          <w:tab w:val="clear" w:pos="4320"/>
          <w:tab w:val="clear" w:pos="8640"/>
          <w:tab w:val="left" w:pos="720"/>
          <w:tab w:val="left" w:pos="1170"/>
          <w:tab w:val="left" w:pos="4140"/>
          <w:tab w:val="left" w:pos="7740"/>
        </w:tabs>
        <w:rPr>
          <w:b/>
          <w:sz w:val="24"/>
        </w:rPr>
      </w:pPr>
      <w:r>
        <w:rPr>
          <w:b/>
          <w:sz w:val="24"/>
        </w:rPr>
        <w:t>AREAS</w:t>
      </w:r>
      <w:r w:rsidR="00396857">
        <w:rPr>
          <w:b/>
          <w:sz w:val="24"/>
        </w:rPr>
        <w:t xml:space="preserve"> COVERED</w:t>
      </w:r>
    </w:p>
    <w:p w:rsidR="00D4784B" w:rsidP="00D4784B" w:rsidRDefault="00D4784B" w14:paraId="72D76274" w14:textId="08EC6C39">
      <w:pPr>
        <w:pStyle w:val="Header"/>
        <w:tabs>
          <w:tab w:val="clear" w:pos="4320"/>
          <w:tab w:val="clear" w:pos="8640"/>
          <w:tab w:val="left" w:pos="720"/>
          <w:tab w:val="left" w:pos="1170"/>
          <w:tab w:val="left" w:pos="4140"/>
          <w:tab w:val="left" w:pos="7740"/>
        </w:tabs>
        <w:rPr>
          <w:b/>
          <w:sz w:val="24"/>
        </w:rPr>
      </w:pPr>
      <w:r>
        <w:rPr>
          <w:b/>
          <w:sz w:val="24"/>
        </w:rPr>
        <w:t xml:space="preserve">Check </w:t>
      </w:r>
      <w:r w:rsidR="006539F4">
        <w:rPr>
          <w:b/>
          <w:sz w:val="24"/>
        </w:rPr>
        <w:t>applicable area(s)</w:t>
      </w:r>
    </w:p>
    <w:p w:rsidR="00F53AD5" w:rsidP="00F53AD5" w:rsidRDefault="00F53AD5" w14:paraId="6BC6D811" w14:textId="77777777">
      <w:pPr>
        <w:pStyle w:val="Header"/>
        <w:tabs>
          <w:tab w:val="clear" w:pos="4320"/>
          <w:tab w:val="clear" w:pos="8640"/>
          <w:tab w:val="left" w:pos="360"/>
          <w:tab w:val="left" w:pos="720"/>
          <w:tab w:val="left" w:pos="1170"/>
          <w:tab w:val="left" w:pos="4140"/>
          <w:tab w:val="left" w:pos="7740"/>
        </w:tabs>
        <w:rPr>
          <w:sz w:val="24"/>
        </w:rPr>
      </w:pPr>
    </w:p>
    <w:p w:rsidRPr="00D4784B" w:rsidR="00D017E2" w:rsidP="00D017E2" w:rsidRDefault="00D017E2" w14:paraId="52885E68" w14:textId="77777777">
      <w:pPr>
        <w:rPr>
          <w:sz w:val="24"/>
        </w:rPr>
      </w:pPr>
      <w:r w:rsidRPr="00D4784B">
        <w:rPr>
          <w:sz w:val="24"/>
        </w:rPr>
        <w:t>HUD has identified the following MID areas for the 2021 KY disaster:</w:t>
      </w:r>
    </w:p>
    <w:p w:rsidRPr="006A65B2" w:rsidR="00D017E2" w:rsidP="003F0E94" w:rsidRDefault="008D4D36" w14:paraId="4D0E1C88" w14:textId="318978E6">
      <w:pPr>
        <w:rPr>
          <w:sz w:val="24"/>
        </w:rPr>
      </w:pPr>
      <w:sdt>
        <w:sdtPr>
          <w:rPr>
            <w:sz w:val="24"/>
          </w:rPr>
          <w:id w:val="-781656280"/>
          <w14:checkbox>
            <w14:checked w14:val="0"/>
            <w14:checkedState w14:val="2612" w14:font="MS Gothic"/>
            <w14:uncheckedState w14:val="2610" w14:font="MS Gothic"/>
          </w14:checkbox>
        </w:sdtPr>
        <w:sdtEndPr/>
        <w:sdtContent>
          <w:r w:rsidR="006A65B2">
            <w:rPr>
              <w:rFonts w:hint="eastAsia" w:ascii="MS Gothic" w:hAnsi="MS Gothic" w:eastAsia="MS Gothic"/>
              <w:sz w:val="24"/>
            </w:rPr>
            <w:t>☐</w:t>
          </w:r>
        </w:sdtContent>
      </w:sdt>
      <w:r w:rsidRPr="006A65B2" w:rsidR="00D017E2">
        <w:rPr>
          <w:sz w:val="24"/>
        </w:rPr>
        <w:t>Graves County</w:t>
      </w:r>
      <w:r w:rsidR="006A65B2">
        <w:rPr>
          <w:sz w:val="24"/>
        </w:rPr>
        <w:tab/>
      </w:r>
      <w:r w:rsidR="003F0E94">
        <w:rPr>
          <w:sz w:val="24"/>
        </w:rPr>
        <w:tab/>
      </w:r>
      <w:sdt>
        <w:sdtPr>
          <w:rPr>
            <w:sz w:val="24"/>
          </w:rPr>
          <w:id w:val="-1006984050"/>
          <w14:checkbox>
            <w14:checked w14:val="0"/>
            <w14:checkedState w14:val="2612" w14:font="MS Gothic"/>
            <w14:uncheckedState w14:val="2610" w14:font="MS Gothic"/>
          </w14:checkbox>
        </w:sdtPr>
        <w:sdtEndPr/>
        <w:sdtContent>
          <w:r w:rsidR="003F0E94">
            <w:rPr>
              <w:rFonts w:hint="eastAsia" w:ascii="MS Gothic" w:hAnsi="MS Gothic" w:eastAsia="MS Gothic"/>
              <w:sz w:val="24"/>
            </w:rPr>
            <w:t>☐</w:t>
          </w:r>
        </w:sdtContent>
      </w:sdt>
      <w:r w:rsidRPr="006A65B2" w:rsidR="00D017E2">
        <w:rPr>
          <w:sz w:val="24"/>
        </w:rPr>
        <w:t>Hopkins County</w:t>
      </w:r>
    </w:p>
    <w:p w:rsidRPr="006A65B2" w:rsidR="00D017E2" w:rsidP="007B6624" w:rsidRDefault="008D4D36" w14:paraId="34B8E167" w14:textId="0F0DAE2C">
      <w:pPr>
        <w:rPr>
          <w:sz w:val="24"/>
        </w:rPr>
      </w:pPr>
      <w:sdt>
        <w:sdtPr>
          <w:rPr>
            <w:sz w:val="24"/>
          </w:rPr>
          <w:id w:val="1788085313"/>
          <w14:checkbox>
            <w14:checked w14:val="0"/>
            <w14:checkedState w14:val="2612" w14:font="MS Gothic"/>
            <w14:uncheckedState w14:val="2610" w14:font="MS Gothic"/>
          </w14:checkbox>
        </w:sdtPr>
        <w:sdtEndPr/>
        <w:sdtContent>
          <w:r w:rsidR="003F0E94">
            <w:rPr>
              <w:rFonts w:hint="eastAsia" w:ascii="MS Gothic" w:hAnsi="MS Gothic" w:eastAsia="MS Gothic"/>
              <w:sz w:val="24"/>
            </w:rPr>
            <w:t>☐</w:t>
          </w:r>
        </w:sdtContent>
      </w:sdt>
      <w:r w:rsidRPr="006A65B2" w:rsidR="00D017E2">
        <w:rPr>
          <w:sz w:val="24"/>
        </w:rPr>
        <w:t xml:space="preserve">Breathitt County </w:t>
      </w:r>
      <w:r w:rsidR="007B6624">
        <w:rPr>
          <w:sz w:val="24"/>
        </w:rPr>
        <w:tab/>
      </w:r>
      <w:r w:rsidR="007B6624">
        <w:rPr>
          <w:sz w:val="24"/>
        </w:rPr>
        <w:tab/>
      </w:r>
      <w:sdt>
        <w:sdtPr>
          <w:rPr>
            <w:sz w:val="24"/>
          </w:rPr>
          <w:id w:val="-1384165828"/>
          <w14:checkbox>
            <w14:checked w14:val="0"/>
            <w14:checkedState w14:val="2612" w14:font="MS Gothic"/>
            <w14:uncheckedState w14:val="2610" w14:font="MS Gothic"/>
          </w14:checkbox>
        </w:sdtPr>
        <w:sdtEndPr/>
        <w:sdtContent>
          <w:r w:rsidR="007B6624">
            <w:rPr>
              <w:rFonts w:hint="eastAsia" w:ascii="MS Gothic" w:hAnsi="MS Gothic" w:eastAsia="MS Gothic"/>
              <w:sz w:val="24"/>
            </w:rPr>
            <w:t>☐</w:t>
          </w:r>
        </w:sdtContent>
      </w:sdt>
      <w:r w:rsidRPr="006A65B2" w:rsidR="00D017E2">
        <w:rPr>
          <w:sz w:val="24"/>
        </w:rPr>
        <w:t>Warren County</w:t>
      </w:r>
    </w:p>
    <w:p w:rsidR="007B6624" w:rsidP="00D017E2" w:rsidRDefault="007B6624" w14:paraId="508B8E31" w14:textId="77777777">
      <w:pPr>
        <w:rPr>
          <w:sz w:val="24"/>
        </w:rPr>
      </w:pPr>
    </w:p>
    <w:p w:rsidRPr="00D4784B" w:rsidR="00D017E2" w:rsidP="00D017E2" w:rsidRDefault="00D017E2" w14:paraId="68D7EAE3" w14:textId="222D637B">
      <w:pPr>
        <w:rPr>
          <w:sz w:val="24"/>
        </w:rPr>
      </w:pPr>
      <w:r w:rsidRPr="00D4784B">
        <w:rPr>
          <w:sz w:val="24"/>
        </w:rPr>
        <w:t>Kentucky has identified the following counties as eligible for CDBG-DR funding:</w:t>
      </w:r>
    </w:p>
    <w:p w:rsidR="001C2174" w:rsidP="00D017E2" w:rsidRDefault="008D4D36" w14:paraId="4CA81FAD" w14:textId="496E97B3">
      <w:pPr>
        <w:rPr>
          <w:sz w:val="24"/>
        </w:rPr>
      </w:pPr>
      <w:sdt>
        <w:sdtPr>
          <w:rPr>
            <w:sz w:val="24"/>
          </w:rPr>
          <w:id w:val="1124190021"/>
          <w14:checkbox>
            <w14:checked w14:val="0"/>
            <w14:checkedState w14:val="2612" w14:font="MS Gothic"/>
            <w14:uncheckedState w14:val="2610" w14:font="MS Gothic"/>
          </w14:checkbox>
        </w:sdtPr>
        <w:sdtEndPr/>
        <w:sdtContent>
          <w:r w:rsidR="00DE4192">
            <w:rPr>
              <w:rFonts w:hint="eastAsia" w:ascii="MS Gothic" w:hAnsi="MS Gothic" w:eastAsia="MS Gothic"/>
              <w:sz w:val="24"/>
            </w:rPr>
            <w:t>☐</w:t>
          </w:r>
        </w:sdtContent>
      </w:sdt>
      <w:r w:rsidRPr="00D4784B" w:rsidR="00D017E2">
        <w:rPr>
          <w:sz w:val="24"/>
        </w:rPr>
        <w:t>Boyd County</w:t>
      </w:r>
      <w:r w:rsidR="00DF08AF">
        <w:rPr>
          <w:sz w:val="24"/>
        </w:rPr>
        <w:t xml:space="preserve">     </w:t>
      </w:r>
      <w:sdt>
        <w:sdtPr>
          <w:rPr>
            <w:sz w:val="24"/>
          </w:rPr>
          <w:id w:val="-191219509"/>
          <w14:checkbox>
            <w14:checked w14:val="0"/>
            <w14:checkedState w14:val="2612" w14:font="MS Gothic"/>
            <w14:uncheckedState w14:val="2610" w14:font="MS Gothic"/>
          </w14:checkbox>
        </w:sdtPr>
        <w:sdtEndPr/>
        <w:sdtContent>
          <w:r w:rsidR="00DE4192">
            <w:rPr>
              <w:rFonts w:hint="eastAsia" w:ascii="MS Gothic" w:hAnsi="MS Gothic" w:eastAsia="MS Gothic"/>
              <w:sz w:val="24"/>
            </w:rPr>
            <w:t>☐</w:t>
          </w:r>
        </w:sdtContent>
      </w:sdt>
      <w:r w:rsidRPr="00D4784B" w:rsidR="00D017E2">
        <w:rPr>
          <w:sz w:val="24"/>
        </w:rPr>
        <w:t>Caldwell Count</w:t>
      </w:r>
      <w:r w:rsidR="00DF08AF">
        <w:rPr>
          <w:sz w:val="24"/>
        </w:rPr>
        <w:t xml:space="preserve">y     </w:t>
      </w:r>
      <w:sdt>
        <w:sdtPr>
          <w:rPr>
            <w:sz w:val="24"/>
          </w:rPr>
          <w:id w:val="-509212723"/>
          <w14:checkbox>
            <w14:checked w14:val="0"/>
            <w14:checkedState w14:val="2612" w14:font="MS Gothic"/>
            <w14:uncheckedState w14:val="2610" w14:font="MS Gothic"/>
          </w14:checkbox>
        </w:sdtPr>
        <w:sdtEndPr/>
        <w:sdtContent>
          <w:r w:rsidR="00DF08AF">
            <w:rPr>
              <w:rFonts w:hint="eastAsia" w:ascii="MS Gothic" w:hAnsi="MS Gothic" w:eastAsia="MS Gothic"/>
              <w:sz w:val="24"/>
            </w:rPr>
            <w:t>☐</w:t>
          </w:r>
        </w:sdtContent>
      </w:sdt>
      <w:r w:rsidRPr="00D4784B" w:rsidR="00D017E2">
        <w:rPr>
          <w:sz w:val="24"/>
        </w:rPr>
        <w:t>Christian County</w:t>
      </w:r>
      <w:r w:rsidR="001C2174">
        <w:rPr>
          <w:sz w:val="24"/>
        </w:rPr>
        <w:t xml:space="preserve">     </w:t>
      </w:r>
      <w:sdt>
        <w:sdtPr>
          <w:rPr>
            <w:sz w:val="24"/>
          </w:rPr>
          <w:id w:val="-1646809892"/>
          <w14:checkbox>
            <w14:checked w14:val="0"/>
            <w14:checkedState w14:val="2612" w14:font="MS Gothic"/>
            <w14:uncheckedState w14:val="2610" w14:font="MS Gothic"/>
          </w14:checkbox>
        </w:sdtPr>
        <w:sdtEndPr/>
        <w:sdtContent>
          <w:r w:rsidR="001C2174">
            <w:rPr>
              <w:rFonts w:hint="eastAsia" w:ascii="MS Gothic" w:hAnsi="MS Gothic" w:eastAsia="MS Gothic"/>
              <w:sz w:val="24"/>
            </w:rPr>
            <w:t>☐</w:t>
          </w:r>
        </w:sdtContent>
      </w:sdt>
      <w:r w:rsidRPr="00D4784B" w:rsidR="00D017E2">
        <w:rPr>
          <w:sz w:val="24"/>
        </w:rPr>
        <w:t>Clark County</w:t>
      </w:r>
      <w:r w:rsidR="001C2174">
        <w:rPr>
          <w:sz w:val="24"/>
        </w:rPr>
        <w:t xml:space="preserve">     </w:t>
      </w:r>
      <w:sdt>
        <w:sdtPr>
          <w:rPr>
            <w:sz w:val="24"/>
          </w:rPr>
          <w:id w:val="2114706069"/>
          <w14:checkbox>
            <w14:checked w14:val="0"/>
            <w14:checkedState w14:val="2612" w14:font="MS Gothic"/>
            <w14:uncheckedState w14:val="2610" w14:font="MS Gothic"/>
          </w14:checkbox>
        </w:sdtPr>
        <w:sdtEndPr/>
        <w:sdtContent>
          <w:r w:rsidR="001C2174">
            <w:rPr>
              <w:rFonts w:hint="eastAsia" w:ascii="MS Gothic" w:hAnsi="MS Gothic" w:eastAsia="MS Gothic"/>
              <w:sz w:val="24"/>
            </w:rPr>
            <w:t>☐</w:t>
          </w:r>
        </w:sdtContent>
      </w:sdt>
      <w:r w:rsidRPr="00D4784B" w:rsidR="00D017E2">
        <w:rPr>
          <w:sz w:val="24"/>
        </w:rPr>
        <w:t>Clay County</w:t>
      </w:r>
    </w:p>
    <w:p w:rsidRPr="00D4784B" w:rsidR="00D017E2" w:rsidP="00D017E2" w:rsidRDefault="008D4D36" w14:paraId="3E5B06D1" w14:textId="4AF82844">
      <w:pPr>
        <w:rPr>
          <w:sz w:val="24"/>
        </w:rPr>
      </w:pPr>
      <w:sdt>
        <w:sdtPr>
          <w:rPr>
            <w:sz w:val="24"/>
          </w:rPr>
          <w:id w:val="411594158"/>
          <w14:checkbox>
            <w14:checked w14:val="0"/>
            <w14:checkedState w14:val="2612" w14:font="MS Gothic"/>
            <w14:uncheckedState w14:val="2610" w14:font="MS Gothic"/>
          </w14:checkbox>
        </w:sdtPr>
        <w:sdtEndPr/>
        <w:sdtContent>
          <w:r w:rsidR="001C2174">
            <w:rPr>
              <w:rFonts w:hint="eastAsia" w:ascii="MS Gothic" w:hAnsi="MS Gothic" w:eastAsia="MS Gothic"/>
              <w:sz w:val="24"/>
            </w:rPr>
            <w:t>☐</w:t>
          </w:r>
        </w:sdtContent>
      </w:sdt>
      <w:r w:rsidRPr="00D4784B" w:rsidR="00D017E2">
        <w:rPr>
          <w:sz w:val="24"/>
        </w:rPr>
        <w:t>Estill County</w:t>
      </w:r>
      <w:r w:rsidR="001C2174">
        <w:rPr>
          <w:sz w:val="24"/>
        </w:rPr>
        <w:t xml:space="preserve">     </w:t>
      </w:r>
      <w:sdt>
        <w:sdtPr>
          <w:rPr>
            <w:sz w:val="24"/>
          </w:rPr>
          <w:id w:val="-14923524"/>
          <w14:checkbox>
            <w14:checked w14:val="0"/>
            <w14:checkedState w14:val="2612" w14:font="MS Gothic"/>
            <w14:uncheckedState w14:val="2610" w14:font="MS Gothic"/>
          </w14:checkbox>
        </w:sdtPr>
        <w:sdtEndPr/>
        <w:sdtContent>
          <w:r w:rsidR="001C2174">
            <w:rPr>
              <w:rFonts w:hint="eastAsia" w:ascii="MS Gothic" w:hAnsi="MS Gothic" w:eastAsia="MS Gothic"/>
              <w:sz w:val="24"/>
            </w:rPr>
            <w:t>☐</w:t>
          </w:r>
        </w:sdtContent>
      </w:sdt>
      <w:r w:rsidRPr="00D4784B" w:rsidR="00D017E2">
        <w:rPr>
          <w:sz w:val="24"/>
        </w:rPr>
        <w:t>Floyd County</w:t>
      </w:r>
      <w:r w:rsidR="001C2174">
        <w:rPr>
          <w:sz w:val="24"/>
        </w:rPr>
        <w:t xml:space="preserve">           </w:t>
      </w:r>
      <w:sdt>
        <w:sdtPr>
          <w:rPr>
            <w:sz w:val="24"/>
          </w:rPr>
          <w:id w:val="1428928149"/>
          <w14:checkbox>
            <w14:checked w14:val="0"/>
            <w14:checkedState w14:val="2612" w14:font="MS Gothic"/>
            <w14:uncheckedState w14:val="2610" w14:font="MS Gothic"/>
          </w14:checkbox>
        </w:sdtPr>
        <w:sdtEndPr/>
        <w:sdtContent>
          <w:r w:rsidR="001C2174">
            <w:rPr>
              <w:rFonts w:hint="eastAsia" w:ascii="MS Gothic" w:hAnsi="MS Gothic" w:eastAsia="MS Gothic"/>
              <w:sz w:val="24"/>
            </w:rPr>
            <w:t>☐</w:t>
          </w:r>
        </w:sdtContent>
      </w:sdt>
      <w:r w:rsidRPr="00D4784B" w:rsidR="00D017E2">
        <w:rPr>
          <w:sz w:val="24"/>
        </w:rPr>
        <w:t>Fulton County</w:t>
      </w:r>
      <w:r w:rsidR="001C2174">
        <w:rPr>
          <w:sz w:val="24"/>
        </w:rPr>
        <w:t xml:space="preserve">         </w:t>
      </w:r>
      <w:sdt>
        <w:sdtPr>
          <w:rPr>
            <w:sz w:val="24"/>
          </w:rPr>
          <w:id w:val="-1315184744"/>
          <w14:checkbox>
            <w14:checked w14:val="0"/>
            <w14:checkedState w14:val="2612" w14:font="MS Gothic"/>
            <w14:uncheckedState w14:val="2610" w14:font="MS Gothic"/>
          </w14:checkbox>
        </w:sdtPr>
        <w:sdtEndPr/>
        <w:sdtContent>
          <w:r w:rsidR="001C2174">
            <w:rPr>
              <w:rFonts w:hint="eastAsia" w:ascii="MS Gothic" w:hAnsi="MS Gothic" w:eastAsia="MS Gothic"/>
              <w:sz w:val="24"/>
            </w:rPr>
            <w:t>☐</w:t>
          </w:r>
        </w:sdtContent>
      </w:sdt>
      <w:r w:rsidRPr="00D4784B" w:rsidR="00D017E2">
        <w:rPr>
          <w:sz w:val="24"/>
        </w:rPr>
        <w:t>Greenup County</w:t>
      </w:r>
      <w:r w:rsidR="001C2174">
        <w:rPr>
          <w:sz w:val="24"/>
        </w:rPr>
        <w:t xml:space="preserve">     </w:t>
      </w:r>
      <w:sdt>
        <w:sdtPr>
          <w:rPr>
            <w:sz w:val="24"/>
          </w:rPr>
          <w:id w:val="93989769"/>
          <w14:checkbox>
            <w14:checked w14:val="0"/>
            <w14:checkedState w14:val="2612" w14:font="MS Gothic"/>
            <w14:uncheckedState w14:val="2610" w14:font="MS Gothic"/>
          </w14:checkbox>
        </w:sdtPr>
        <w:sdtEndPr/>
        <w:sdtContent>
          <w:r w:rsidR="001C2174">
            <w:rPr>
              <w:rFonts w:hint="eastAsia" w:ascii="MS Gothic" w:hAnsi="MS Gothic" w:eastAsia="MS Gothic"/>
              <w:sz w:val="24"/>
            </w:rPr>
            <w:t>☐</w:t>
          </w:r>
        </w:sdtContent>
      </w:sdt>
      <w:r w:rsidRPr="00D4784B" w:rsidR="00D017E2">
        <w:rPr>
          <w:sz w:val="24"/>
        </w:rPr>
        <w:t xml:space="preserve">Hart County </w:t>
      </w:r>
      <w:r w:rsidR="00F93C34">
        <w:rPr>
          <w:sz w:val="24"/>
        </w:rPr>
        <w:t xml:space="preserve">    </w:t>
      </w:r>
      <w:sdt>
        <w:sdtPr>
          <w:rPr>
            <w:sz w:val="24"/>
          </w:rPr>
          <w:id w:val="694119150"/>
          <w14:checkbox>
            <w14:checked w14:val="0"/>
            <w14:checkedState w14:val="2612" w14:font="MS Gothic"/>
            <w14:uncheckedState w14:val="2610" w14:font="MS Gothic"/>
          </w14:checkbox>
        </w:sdtPr>
        <w:sdtEndPr/>
        <w:sdtContent>
          <w:r w:rsidR="00F93C34">
            <w:rPr>
              <w:rFonts w:hint="eastAsia" w:ascii="MS Gothic" w:hAnsi="MS Gothic" w:eastAsia="MS Gothic"/>
              <w:sz w:val="24"/>
            </w:rPr>
            <w:t>☐</w:t>
          </w:r>
        </w:sdtContent>
      </w:sdt>
      <w:r w:rsidRPr="00D4784B" w:rsidR="00D017E2">
        <w:rPr>
          <w:sz w:val="24"/>
        </w:rPr>
        <w:t>Hickman County</w:t>
      </w:r>
      <w:r w:rsidR="001910A5">
        <w:rPr>
          <w:sz w:val="24"/>
        </w:rPr>
        <w:t xml:space="preserve">     </w:t>
      </w:r>
      <w:sdt>
        <w:sdtPr>
          <w:rPr>
            <w:sz w:val="24"/>
          </w:rPr>
          <w:id w:val="-938366525"/>
          <w14:checkbox>
            <w14:checked w14:val="0"/>
            <w14:checkedState w14:val="2612" w14:font="MS Gothic"/>
            <w14:uncheckedState w14:val="2610" w14:font="MS Gothic"/>
          </w14:checkbox>
        </w:sdtPr>
        <w:sdtEndPr/>
        <w:sdtContent>
          <w:r w:rsidR="001910A5">
            <w:rPr>
              <w:rFonts w:hint="eastAsia" w:ascii="MS Gothic" w:hAnsi="MS Gothic" w:eastAsia="MS Gothic"/>
              <w:sz w:val="24"/>
            </w:rPr>
            <w:t>☐</w:t>
          </w:r>
        </w:sdtContent>
      </w:sdt>
      <w:r w:rsidRPr="00D4784B" w:rsidR="00D017E2">
        <w:rPr>
          <w:sz w:val="24"/>
        </w:rPr>
        <w:t>Jackson County</w:t>
      </w:r>
      <w:r w:rsidR="001910A5">
        <w:rPr>
          <w:sz w:val="24"/>
        </w:rPr>
        <w:t xml:space="preserve">     </w:t>
      </w:r>
      <w:sdt>
        <w:sdtPr>
          <w:rPr>
            <w:sz w:val="24"/>
          </w:rPr>
          <w:id w:val="-88625782"/>
          <w14:checkbox>
            <w14:checked w14:val="0"/>
            <w14:checkedState w14:val="2612" w14:font="MS Gothic"/>
            <w14:uncheckedState w14:val="2610" w14:font="MS Gothic"/>
          </w14:checkbox>
        </w:sdtPr>
        <w:sdtEndPr/>
        <w:sdtContent>
          <w:r w:rsidR="001910A5">
            <w:rPr>
              <w:rFonts w:hint="eastAsia" w:ascii="MS Gothic" w:hAnsi="MS Gothic" w:eastAsia="MS Gothic"/>
              <w:sz w:val="24"/>
            </w:rPr>
            <w:t>☐</w:t>
          </w:r>
        </w:sdtContent>
      </w:sdt>
      <w:r w:rsidRPr="00D4784B" w:rsidR="00D017E2">
        <w:rPr>
          <w:sz w:val="24"/>
        </w:rPr>
        <w:t>Johnson County</w:t>
      </w:r>
      <w:r w:rsidR="008733D7">
        <w:rPr>
          <w:sz w:val="24"/>
        </w:rPr>
        <w:t xml:space="preserve">     </w:t>
      </w:r>
      <w:sdt>
        <w:sdtPr>
          <w:rPr>
            <w:sz w:val="24"/>
          </w:rPr>
          <w:id w:val="-1912532427"/>
          <w14:checkbox>
            <w14:checked w14:val="0"/>
            <w14:checkedState w14:val="2612" w14:font="MS Gothic"/>
            <w14:uncheckedState w14:val="2610" w14:font="MS Gothic"/>
          </w14:checkbox>
        </w:sdtPr>
        <w:sdtEndPr/>
        <w:sdtContent>
          <w:r w:rsidR="008733D7">
            <w:rPr>
              <w:rFonts w:hint="eastAsia" w:ascii="MS Gothic" w:hAnsi="MS Gothic" w:eastAsia="MS Gothic"/>
              <w:sz w:val="24"/>
            </w:rPr>
            <w:t>☐</w:t>
          </w:r>
        </w:sdtContent>
      </w:sdt>
      <w:r w:rsidRPr="00D4784B" w:rsidR="00D017E2">
        <w:rPr>
          <w:sz w:val="24"/>
        </w:rPr>
        <w:t>Knott County</w:t>
      </w:r>
      <w:r w:rsidR="008733D7">
        <w:rPr>
          <w:sz w:val="24"/>
        </w:rPr>
        <w:t xml:space="preserve">     </w:t>
      </w:r>
      <w:sdt>
        <w:sdtPr>
          <w:rPr>
            <w:sz w:val="24"/>
          </w:rPr>
          <w:id w:val="-87624466"/>
          <w14:checkbox>
            <w14:checked w14:val="0"/>
            <w14:checkedState w14:val="2612" w14:font="MS Gothic"/>
            <w14:uncheckedState w14:val="2610" w14:font="MS Gothic"/>
          </w14:checkbox>
        </w:sdtPr>
        <w:sdtEndPr/>
        <w:sdtContent>
          <w:r w:rsidR="008733D7">
            <w:rPr>
              <w:rFonts w:hint="eastAsia" w:ascii="MS Gothic" w:hAnsi="MS Gothic" w:eastAsia="MS Gothic"/>
              <w:sz w:val="24"/>
            </w:rPr>
            <w:t>☐</w:t>
          </w:r>
        </w:sdtContent>
      </w:sdt>
      <w:r w:rsidRPr="00D4784B" w:rsidR="00D017E2">
        <w:rPr>
          <w:sz w:val="24"/>
        </w:rPr>
        <w:t>Laurel County</w:t>
      </w:r>
      <w:r w:rsidR="00C424DC">
        <w:rPr>
          <w:sz w:val="24"/>
        </w:rPr>
        <w:t xml:space="preserve">            </w:t>
      </w:r>
      <w:r w:rsidRPr="00D4784B" w:rsidR="00D017E2">
        <w:rPr>
          <w:sz w:val="24"/>
        </w:rPr>
        <w:t xml:space="preserve"> </w:t>
      </w:r>
      <w:sdt>
        <w:sdtPr>
          <w:rPr>
            <w:sz w:val="24"/>
          </w:rPr>
          <w:id w:val="1767264118"/>
          <w14:checkbox>
            <w14:checked w14:val="0"/>
            <w14:checkedState w14:val="2612" w14:font="MS Gothic"/>
            <w14:uncheckedState w14:val="2610" w14:font="MS Gothic"/>
          </w14:checkbox>
        </w:sdtPr>
        <w:sdtEndPr/>
        <w:sdtContent>
          <w:r w:rsidR="00C424DC">
            <w:rPr>
              <w:rFonts w:hint="eastAsia" w:ascii="MS Gothic" w:hAnsi="MS Gothic" w:eastAsia="MS Gothic"/>
              <w:sz w:val="24"/>
            </w:rPr>
            <w:t>☐</w:t>
          </w:r>
        </w:sdtContent>
      </w:sdt>
      <w:r w:rsidRPr="00D4784B" w:rsidR="00D017E2">
        <w:rPr>
          <w:sz w:val="24"/>
        </w:rPr>
        <w:t>Lawrence County</w:t>
      </w:r>
      <w:r w:rsidR="008774A9">
        <w:rPr>
          <w:sz w:val="24"/>
        </w:rPr>
        <w:t xml:space="preserve">     </w:t>
      </w:r>
      <w:sdt>
        <w:sdtPr>
          <w:rPr>
            <w:sz w:val="24"/>
          </w:rPr>
          <w:id w:val="-2055375748"/>
          <w14:checkbox>
            <w14:checked w14:val="0"/>
            <w14:checkedState w14:val="2612" w14:font="MS Gothic"/>
            <w14:uncheckedState w14:val="2610" w14:font="MS Gothic"/>
          </w14:checkbox>
        </w:sdtPr>
        <w:sdtEndPr/>
        <w:sdtContent>
          <w:r w:rsidR="008774A9">
            <w:rPr>
              <w:rFonts w:hint="eastAsia" w:ascii="MS Gothic" w:hAnsi="MS Gothic" w:eastAsia="MS Gothic"/>
              <w:sz w:val="24"/>
            </w:rPr>
            <w:t>☐</w:t>
          </w:r>
        </w:sdtContent>
      </w:sdt>
      <w:r w:rsidRPr="00D4784B" w:rsidR="00D017E2">
        <w:rPr>
          <w:sz w:val="24"/>
        </w:rPr>
        <w:t>Lee County</w:t>
      </w:r>
      <w:r w:rsidR="00FA2D86">
        <w:rPr>
          <w:sz w:val="24"/>
        </w:rPr>
        <w:t xml:space="preserve">     </w:t>
      </w:r>
      <w:sdt>
        <w:sdtPr>
          <w:rPr>
            <w:sz w:val="24"/>
          </w:rPr>
          <w:id w:val="-698002023"/>
          <w14:checkbox>
            <w14:checked w14:val="0"/>
            <w14:checkedState w14:val="2612" w14:font="MS Gothic"/>
            <w14:uncheckedState w14:val="2610" w14:font="MS Gothic"/>
          </w14:checkbox>
        </w:sdtPr>
        <w:sdtEndPr/>
        <w:sdtContent>
          <w:r w:rsidR="00FA2D86">
            <w:rPr>
              <w:rFonts w:hint="eastAsia" w:ascii="MS Gothic" w:hAnsi="MS Gothic" w:eastAsia="MS Gothic"/>
              <w:sz w:val="24"/>
            </w:rPr>
            <w:t>☐</w:t>
          </w:r>
        </w:sdtContent>
      </w:sdt>
      <w:r w:rsidRPr="00D4784B" w:rsidR="00D017E2">
        <w:rPr>
          <w:sz w:val="24"/>
        </w:rPr>
        <w:t>Leslie County</w:t>
      </w:r>
      <w:r w:rsidR="00FA2D86">
        <w:rPr>
          <w:sz w:val="24"/>
        </w:rPr>
        <w:t xml:space="preserve">     </w:t>
      </w:r>
      <w:sdt>
        <w:sdtPr>
          <w:rPr>
            <w:sz w:val="24"/>
          </w:rPr>
          <w:id w:val="-2022614353"/>
          <w14:checkbox>
            <w14:checked w14:val="0"/>
            <w14:checkedState w14:val="2612" w14:font="MS Gothic"/>
            <w14:uncheckedState w14:val="2610" w14:font="MS Gothic"/>
          </w14:checkbox>
        </w:sdtPr>
        <w:sdtEndPr/>
        <w:sdtContent>
          <w:r w:rsidR="00FA2D86">
            <w:rPr>
              <w:rFonts w:hint="eastAsia" w:ascii="MS Gothic" w:hAnsi="MS Gothic" w:eastAsia="MS Gothic"/>
              <w:sz w:val="24"/>
            </w:rPr>
            <w:t>☐</w:t>
          </w:r>
        </w:sdtContent>
      </w:sdt>
      <w:r w:rsidRPr="00D4784B" w:rsidR="00D017E2">
        <w:rPr>
          <w:sz w:val="24"/>
        </w:rPr>
        <w:t>Letcher County</w:t>
      </w:r>
      <w:r w:rsidR="00FA2D86">
        <w:rPr>
          <w:sz w:val="24"/>
        </w:rPr>
        <w:t xml:space="preserve">     </w:t>
      </w:r>
      <w:sdt>
        <w:sdtPr>
          <w:rPr>
            <w:sz w:val="24"/>
          </w:rPr>
          <w:id w:val="-1050610218"/>
          <w14:checkbox>
            <w14:checked w14:val="0"/>
            <w14:checkedState w14:val="2612" w14:font="MS Gothic"/>
            <w14:uncheckedState w14:val="2610" w14:font="MS Gothic"/>
          </w14:checkbox>
        </w:sdtPr>
        <w:sdtEndPr/>
        <w:sdtContent>
          <w:r w:rsidR="00FA2D86">
            <w:rPr>
              <w:rFonts w:hint="eastAsia" w:ascii="MS Gothic" w:hAnsi="MS Gothic" w:eastAsia="MS Gothic"/>
              <w:sz w:val="24"/>
            </w:rPr>
            <w:t>☐</w:t>
          </w:r>
        </w:sdtContent>
      </w:sdt>
      <w:r w:rsidRPr="00D4784B" w:rsidR="00D017E2">
        <w:rPr>
          <w:sz w:val="24"/>
        </w:rPr>
        <w:t>Lincoln County</w:t>
      </w:r>
      <w:r w:rsidR="00FA2D86">
        <w:rPr>
          <w:sz w:val="24"/>
        </w:rPr>
        <w:t xml:space="preserve">              </w:t>
      </w:r>
      <w:r w:rsidRPr="00D4784B" w:rsidR="00D017E2">
        <w:rPr>
          <w:sz w:val="24"/>
        </w:rPr>
        <w:t xml:space="preserve"> </w:t>
      </w:r>
      <w:sdt>
        <w:sdtPr>
          <w:rPr>
            <w:sz w:val="24"/>
          </w:rPr>
          <w:id w:val="-436146885"/>
          <w14:checkbox>
            <w14:checked w14:val="0"/>
            <w14:checkedState w14:val="2612" w14:font="MS Gothic"/>
            <w14:uncheckedState w14:val="2610" w14:font="MS Gothic"/>
          </w14:checkbox>
        </w:sdtPr>
        <w:sdtEndPr/>
        <w:sdtContent>
          <w:r w:rsidR="00FA2D86">
            <w:rPr>
              <w:rFonts w:hint="eastAsia" w:ascii="MS Gothic" w:hAnsi="MS Gothic" w:eastAsia="MS Gothic"/>
              <w:sz w:val="24"/>
            </w:rPr>
            <w:t>☐</w:t>
          </w:r>
        </w:sdtContent>
      </w:sdt>
      <w:r w:rsidRPr="00D4784B" w:rsidR="00D017E2">
        <w:rPr>
          <w:sz w:val="24"/>
        </w:rPr>
        <w:t>Logan County</w:t>
      </w:r>
      <w:r w:rsidR="00C76C04">
        <w:rPr>
          <w:sz w:val="24"/>
        </w:rPr>
        <w:t xml:space="preserve">     </w:t>
      </w:r>
      <w:sdt>
        <w:sdtPr>
          <w:rPr>
            <w:sz w:val="24"/>
          </w:rPr>
          <w:id w:val="1636748777"/>
          <w14:checkbox>
            <w14:checked w14:val="0"/>
            <w14:checkedState w14:val="2612" w14:font="MS Gothic"/>
            <w14:uncheckedState w14:val="2610" w14:font="MS Gothic"/>
          </w14:checkbox>
        </w:sdtPr>
        <w:sdtEndPr/>
        <w:sdtContent>
          <w:r w:rsidR="00C76C04">
            <w:rPr>
              <w:rFonts w:hint="eastAsia" w:ascii="MS Gothic" w:hAnsi="MS Gothic" w:eastAsia="MS Gothic"/>
              <w:sz w:val="24"/>
            </w:rPr>
            <w:t>☐</w:t>
          </w:r>
        </w:sdtContent>
      </w:sdt>
      <w:r w:rsidR="00C76C04">
        <w:rPr>
          <w:sz w:val="24"/>
        </w:rPr>
        <w:t>L</w:t>
      </w:r>
      <w:r w:rsidRPr="00D4784B" w:rsidR="00D017E2">
        <w:rPr>
          <w:sz w:val="24"/>
        </w:rPr>
        <w:t>yon County</w:t>
      </w:r>
      <w:r w:rsidR="00C76C04">
        <w:rPr>
          <w:sz w:val="24"/>
        </w:rPr>
        <w:t xml:space="preserve">     </w:t>
      </w:r>
      <w:sdt>
        <w:sdtPr>
          <w:rPr>
            <w:sz w:val="24"/>
          </w:rPr>
          <w:id w:val="-1407992402"/>
          <w14:checkbox>
            <w14:checked w14:val="0"/>
            <w14:checkedState w14:val="2612" w14:font="MS Gothic"/>
            <w14:uncheckedState w14:val="2610" w14:font="MS Gothic"/>
          </w14:checkbox>
        </w:sdtPr>
        <w:sdtEndPr/>
        <w:sdtContent>
          <w:r w:rsidR="00C76C04">
            <w:rPr>
              <w:rFonts w:hint="eastAsia" w:ascii="MS Gothic" w:hAnsi="MS Gothic" w:eastAsia="MS Gothic"/>
              <w:sz w:val="24"/>
            </w:rPr>
            <w:t>☐</w:t>
          </w:r>
        </w:sdtContent>
      </w:sdt>
      <w:r w:rsidRPr="00D4784B" w:rsidR="00D017E2">
        <w:rPr>
          <w:sz w:val="24"/>
        </w:rPr>
        <w:t>Madison County</w:t>
      </w:r>
      <w:r w:rsidR="00C76C04">
        <w:rPr>
          <w:sz w:val="24"/>
        </w:rPr>
        <w:t xml:space="preserve">     </w:t>
      </w:r>
      <w:sdt>
        <w:sdtPr>
          <w:rPr>
            <w:sz w:val="24"/>
          </w:rPr>
          <w:id w:val="-2051447397"/>
          <w14:checkbox>
            <w14:checked w14:val="0"/>
            <w14:checkedState w14:val="2612" w14:font="MS Gothic"/>
            <w14:uncheckedState w14:val="2610" w14:font="MS Gothic"/>
          </w14:checkbox>
        </w:sdtPr>
        <w:sdtEndPr/>
        <w:sdtContent>
          <w:r w:rsidR="00C76C04">
            <w:rPr>
              <w:rFonts w:hint="eastAsia" w:ascii="MS Gothic" w:hAnsi="MS Gothic" w:eastAsia="MS Gothic"/>
              <w:sz w:val="24"/>
            </w:rPr>
            <w:t>☐</w:t>
          </w:r>
        </w:sdtContent>
      </w:sdt>
      <w:r w:rsidRPr="00D4784B" w:rsidR="00D017E2">
        <w:rPr>
          <w:sz w:val="24"/>
        </w:rPr>
        <w:t>Magoffin County</w:t>
      </w:r>
      <w:r w:rsidR="00C76C04">
        <w:rPr>
          <w:sz w:val="24"/>
        </w:rPr>
        <w:t xml:space="preserve">     </w:t>
      </w:r>
      <w:sdt>
        <w:sdtPr>
          <w:rPr>
            <w:sz w:val="24"/>
          </w:rPr>
          <w:id w:val="910439211"/>
          <w14:checkbox>
            <w14:checked w14:val="0"/>
            <w14:checkedState w14:val="2612" w14:font="MS Gothic"/>
            <w14:uncheckedState w14:val="2610" w14:font="MS Gothic"/>
          </w14:checkbox>
        </w:sdtPr>
        <w:sdtEndPr/>
        <w:sdtContent>
          <w:r w:rsidR="00C76C04">
            <w:rPr>
              <w:rFonts w:hint="eastAsia" w:ascii="MS Gothic" w:hAnsi="MS Gothic" w:eastAsia="MS Gothic"/>
              <w:sz w:val="24"/>
            </w:rPr>
            <w:t>☐</w:t>
          </w:r>
        </w:sdtContent>
      </w:sdt>
      <w:r w:rsidRPr="00D4784B" w:rsidR="00D017E2">
        <w:rPr>
          <w:sz w:val="24"/>
        </w:rPr>
        <w:t>Marion County</w:t>
      </w:r>
      <w:r w:rsidR="000F0550">
        <w:rPr>
          <w:sz w:val="24"/>
        </w:rPr>
        <w:t xml:space="preserve">    </w:t>
      </w:r>
      <w:r w:rsidRPr="00D4784B" w:rsidR="00D017E2">
        <w:rPr>
          <w:sz w:val="24"/>
        </w:rPr>
        <w:t xml:space="preserve"> </w:t>
      </w:r>
      <w:sdt>
        <w:sdtPr>
          <w:rPr>
            <w:sz w:val="24"/>
          </w:rPr>
          <w:id w:val="-1931960676"/>
          <w14:checkbox>
            <w14:checked w14:val="0"/>
            <w14:checkedState w14:val="2612" w14:font="MS Gothic"/>
            <w14:uncheckedState w14:val="2610" w14:font="MS Gothic"/>
          </w14:checkbox>
        </w:sdtPr>
        <w:sdtEndPr/>
        <w:sdtContent>
          <w:r w:rsidR="000F0550">
            <w:rPr>
              <w:rFonts w:hint="eastAsia" w:ascii="MS Gothic" w:hAnsi="MS Gothic" w:eastAsia="MS Gothic"/>
              <w:sz w:val="24"/>
            </w:rPr>
            <w:t>☐</w:t>
          </w:r>
        </w:sdtContent>
      </w:sdt>
      <w:r w:rsidRPr="00D4784B" w:rsidR="00D017E2">
        <w:rPr>
          <w:sz w:val="24"/>
        </w:rPr>
        <w:t>Marshall County</w:t>
      </w:r>
      <w:r w:rsidR="000F0550">
        <w:rPr>
          <w:sz w:val="24"/>
        </w:rPr>
        <w:t xml:space="preserve">     </w:t>
      </w:r>
      <w:sdt>
        <w:sdtPr>
          <w:rPr>
            <w:sz w:val="24"/>
          </w:rPr>
          <w:id w:val="587895875"/>
          <w14:checkbox>
            <w14:checked w14:val="0"/>
            <w14:checkedState w14:val="2612" w14:font="MS Gothic"/>
            <w14:uncheckedState w14:val="2610" w14:font="MS Gothic"/>
          </w14:checkbox>
        </w:sdtPr>
        <w:sdtEndPr/>
        <w:sdtContent>
          <w:r w:rsidR="000F0550">
            <w:rPr>
              <w:rFonts w:hint="eastAsia" w:ascii="MS Gothic" w:hAnsi="MS Gothic" w:eastAsia="MS Gothic"/>
              <w:sz w:val="24"/>
            </w:rPr>
            <w:t>☐</w:t>
          </w:r>
        </w:sdtContent>
      </w:sdt>
      <w:r w:rsidRPr="00D4784B" w:rsidR="00D017E2">
        <w:rPr>
          <w:sz w:val="24"/>
        </w:rPr>
        <w:t>Martin County</w:t>
      </w:r>
      <w:r w:rsidR="000F0550">
        <w:rPr>
          <w:sz w:val="24"/>
        </w:rPr>
        <w:t xml:space="preserve">     </w:t>
      </w:r>
      <w:sdt>
        <w:sdtPr>
          <w:rPr>
            <w:sz w:val="24"/>
          </w:rPr>
          <w:id w:val="2017265479"/>
          <w14:checkbox>
            <w14:checked w14:val="0"/>
            <w14:checkedState w14:val="2612" w14:font="MS Gothic"/>
            <w14:uncheckedState w14:val="2610" w14:font="MS Gothic"/>
          </w14:checkbox>
        </w:sdtPr>
        <w:sdtEndPr/>
        <w:sdtContent>
          <w:r w:rsidR="000F0550">
            <w:rPr>
              <w:rFonts w:hint="eastAsia" w:ascii="MS Gothic" w:hAnsi="MS Gothic" w:eastAsia="MS Gothic"/>
              <w:sz w:val="24"/>
            </w:rPr>
            <w:t>☐</w:t>
          </w:r>
        </w:sdtContent>
      </w:sdt>
      <w:r w:rsidRPr="00D4784B" w:rsidR="00D017E2">
        <w:rPr>
          <w:sz w:val="24"/>
        </w:rPr>
        <w:t>Morgan County</w:t>
      </w:r>
      <w:r w:rsidR="000F0550">
        <w:rPr>
          <w:sz w:val="24"/>
        </w:rPr>
        <w:t xml:space="preserve">     </w:t>
      </w:r>
      <w:sdt>
        <w:sdtPr>
          <w:rPr>
            <w:sz w:val="24"/>
          </w:rPr>
          <w:id w:val="1905408341"/>
          <w14:checkbox>
            <w14:checked w14:val="0"/>
            <w14:checkedState w14:val="2612" w14:font="MS Gothic"/>
            <w14:uncheckedState w14:val="2610" w14:font="MS Gothic"/>
          </w14:checkbox>
        </w:sdtPr>
        <w:sdtEndPr/>
        <w:sdtContent>
          <w:r w:rsidR="000F0550">
            <w:rPr>
              <w:rFonts w:hint="eastAsia" w:ascii="MS Gothic" w:hAnsi="MS Gothic" w:eastAsia="MS Gothic"/>
              <w:sz w:val="24"/>
            </w:rPr>
            <w:t>☐</w:t>
          </w:r>
        </w:sdtContent>
      </w:sdt>
      <w:proofErr w:type="spellStart"/>
      <w:r w:rsidRPr="00D4784B" w:rsidR="00D017E2">
        <w:rPr>
          <w:sz w:val="24"/>
        </w:rPr>
        <w:t>Muhlenburg</w:t>
      </w:r>
      <w:proofErr w:type="spellEnd"/>
      <w:r w:rsidRPr="00D4784B" w:rsidR="00D017E2">
        <w:rPr>
          <w:sz w:val="24"/>
        </w:rPr>
        <w:t xml:space="preserve"> County</w:t>
      </w:r>
      <w:r w:rsidR="000F0550">
        <w:rPr>
          <w:sz w:val="24"/>
        </w:rPr>
        <w:t xml:space="preserve">     </w:t>
      </w:r>
      <w:sdt>
        <w:sdtPr>
          <w:rPr>
            <w:sz w:val="24"/>
          </w:rPr>
          <w:id w:val="512346987"/>
          <w14:checkbox>
            <w14:checked w14:val="0"/>
            <w14:checkedState w14:val="2612" w14:font="MS Gothic"/>
            <w14:uncheckedState w14:val="2610" w14:font="MS Gothic"/>
          </w14:checkbox>
        </w:sdtPr>
        <w:sdtEndPr/>
        <w:sdtContent>
          <w:r w:rsidR="000F0550">
            <w:rPr>
              <w:rFonts w:hint="eastAsia" w:ascii="MS Gothic" w:hAnsi="MS Gothic" w:eastAsia="MS Gothic"/>
              <w:sz w:val="24"/>
            </w:rPr>
            <w:t>☐</w:t>
          </w:r>
        </w:sdtContent>
      </w:sdt>
      <w:r w:rsidRPr="00D4784B" w:rsidR="00D017E2">
        <w:rPr>
          <w:sz w:val="24"/>
        </w:rPr>
        <w:t>Ohio County</w:t>
      </w:r>
      <w:r w:rsidR="000F0550">
        <w:rPr>
          <w:sz w:val="24"/>
        </w:rPr>
        <w:t xml:space="preserve">   </w:t>
      </w:r>
      <w:r w:rsidRPr="00D4784B" w:rsidR="00D017E2">
        <w:rPr>
          <w:sz w:val="24"/>
        </w:rPr>
        <w:t xml:space="preserve"> </w:t>
      </w:r>
      <w:sdt>
        <w:sdtPr>
          <w:rPr>
            <w:sz w:val="24"/>
          </w:rPr>
          <w:id w:val="1898237880"/>
          <w14:checkbox>
            <w14:checked w14:val="0"/>
            <w14:checkedState w14:val="2612" w14:font="MS Gothic"/>
            <w14:uncheckedState w14:val="2610" w14:font="MS Gothic"/>
          </w14:checkbox>
        </w:sdtPr>
        <w:sdtEndPr/>
        <w:sdtContent>
          <w:r w:rsidR="000F0550">
            <w:rPr>
              <w:rFonts w:hint="eastAsia" w:ascii="MS Gothic" w:hAnsi="MS Gothic" w:eastAsia="MS Gothic"/>
              <w:sz w:val="24"/>
            </w:rPr>
            <w:t>☐</w:t>
          </w:r>
        </w:sdtContent>
      </w:sdt>
      <w:r w:rsidRPr="00D4784B" w:rsidR="00D017E2">
        <w:rPr>
          <w:sz w:val="24"/>
        </w:rPr>
        <w:t>Owsley County</w:t>
      </w:r>
      <w:r w:rsidR="00D94BE3">
        <w:rPr>
          <w:sz w:val="24"/>
        </w:rPr>
        <w:t xml:space="preserve">     </w:t>
      </w:r>
      <w:sdt>
        <w:sdtPr>
          <w:rPr>
            <w:sz w:val="24"/>
          </w:rPr>
          <w:id w:val="-2010437670"/>
          <w14:checkbox>
            <w14:checked w14:val="0"/>
            <w14:checkedState w14:val="2612" w14:font="MS Gothic"/>
            <w14:uncheckedState w14:val="2610" w14:font="MS Gothic"/>
          </w14:checkbox>
        </w:sdtPr>
        <w:sdtEndPr/>
        <w:sdtContent>
          <w:r w:rsidR="00D94BE3">
            <w:rPr>
              <w:rFonts w:hint="eastAsia" w:ascii="MS Gothic" w:hAnsi="MS Gothic" w:eastAsia="MS Gothic"/>
              <w:sz w:val="24"/>
            </w:rPr>
            <w:t>☐</w:t>
          </w:r>
        </w:sdtContent>
      </w:sdt>
      <w:r w:rsidRPr="00D4784B" w:rsidR="00D017E2">
        <w:rPr>
          <w:sz w:val="24"/>
        </w:rPr>
        <w:t>Perry County</w:t>
      </w:r>
      <w:r w:rsidR="00D94BE3">
        <w:rPr>
          <w:sz w:val="24"/>
        </w:rPr>
        <w:t xml:space="preserve">     </w:t>
      </w:r>
      <w:sdt>
        <w:sdtPr>
          <w:rPr>
            <w:sz w:val="24"/>
          </w:rPr>
          <w:id w:val="-1005521778"/>
          <w14:checkbox>
            <w14:checked w14:val="0"/>
            <w14:checkedState w14:val="2612" w14:font="MS Gothic"/>
            <w14:uncheckedState w14:val="2610" w14:font="MS Gothic"/>
          </w14:checkbox>
        </w:sdtPr>
        <w:sdtEndPr/>
        <w:sdtContent>
          <w:r w:rsidR="00D94BE3">
            <w:rPr>
              <w:rFonts w:hint="eastAsia" w:ascii="MS Gothic" w:hAnsi="MS Gothic" w:eastAsia="MS Gothic"/>
              <w:sz w:val="24"/>
            </w:rPr>
            <w:t>☐</w:t>
          </w:r>
        </w:sdtContent>
      </w:sdt>
      <w:r w:rsidRPr="00D4784B" w:rsidR="00D017E2">
        <w:rPr>
          <w:sz w:val="24"/>
        </w:rPr>
        <w:t>Powell County</w:t>
      </w:r>
      <w:r w:rsidR="00D94BE3">
        <w:rPr>
          <w:sz w:val="24"/>
        </w:rPr>
        <w:t xml:space="preserve">     </w:t>
      </w:r>
      <w:sdt>
        <w:sdtPr>
          <w:rPr>
            <w:sz w:val="24"/>
          </w:rPr>
          <w:id w:val="-499578711"/>
          <w14:checkbox>
            <w14:checked w14:val="0"/>
            <w14:checkedState w14:val="2612" w14:font="MS Gothic"/>
            <w14:uncheckedState w14:val="2610" w14:font="MS Gothic"/>
          </w14:checkbox>
        </w:sdtPr>
        <w:sdtEndPr/>
        <w:sdtContent>
          <w:r w:rsidR="00D94BE3">
            <w:rPr>
              <w:rFonts w:hint="eastAsia" w:ascii="MS Gothic" w:hAnsi="MS Gothic" w:eastAsia="MS Gothic"/>
              <w:sz w:val="24"/>
            </w:rPr>
            <w:t>☐</w:t>
          </w:r>
        </w:sdtContent>
      </w:sdt>
      <w:r w:rsidRPr="00D4784B" w:rsidR="00D017E2">
        <w:rPr>
          <w:sz w:val="24"/>
        </w:rPr>
        <w:t>Pulaski County</w:t>
      </w:r>
      <w:r w:rsidR="00D94BE3">
        <w:rPr>
          <w:sz w:val="24"/>
        </w:rPr>
        <w:t xml:space="preserve">     </w:t>
      </w:r>
      <w:sdt>
        <w:sdtPr>
          <w:rPr>
            <w:sz w:val="24"/>
          </w:rPr>
          <w:id w:val="1960827094"/>
          <w14:checkbox>
            <w14:checked w14:val="0"/>
            <w14:checkedState w14:val="2612" w14:font="MS Gothic"/>
            <w14:uncheckedState w14:val="2610" w14:font="MS Gothic"/>
          </w14:checkbox>
        </w:sdtPr>
        <w:sdtEndPr/>
        <w:sdtContent>
          <w:r w:rsidR="00D94BE3">
            <w:rPr>
              <w:rFonts w:hint="eastAsia" w:ascii="MS Gothic" w:hAnsi="MS Gothic" w:eastAsia="MS Gothic"/>
              <w:sz w:val="24"/>
            </w:rPr>
            <w:t>☐</w:t>
          </w:r>
        </w:sdtContent>
      </w:sdt>
      <w:r w:rsidRPr="00D4784B" w:rsidR="00D017E2">
        <w:rPr>
          <w:sz w:val="24"/>
        </w:rPr>
        <w:t>Rockcastle County</w:t>
      </w:r>
      <w:r w:rsidR="00D94BE3">
        <w:rPr>
          <w:sz w:val="24"/>
        </w:rPr>
        <w:t xml:space="preserve">      </w:t>
      </w:r>
      <w:r w:rsidRPr="00D4784B" w:rsidR="00D017E2">
        <w:rPr>
          <w:sz w:val="24"/>
        </w:rPr>
        <w:t xml:space="preserve">  </w:t>
      </w:r>
      <w:sdt>
        <w:sdtPr>
          <w:rPr>
            <w:sz w:val="24"/>
          </w:rPr>
          <w:id w:val="1196655038"/>
          <w14:checkbox>
            <w14:checked w14:val="0"/>
            <w14:checkedState w14:val="2612" w14:font="MS Gothic"/>
            <w14:uncheckedState w14:val="2610" w14:font="MS Gothic"/>
          </w14:checkbox>
        </w:sdtPr>
        <w:sdtEndPr/>
        <w:sdtContent>
          <w:r w:rsidR="00FE3956">
            <w:rPr>
              <w:rFonts w:hint="eastAsia" w:ascii="MS Gothic" w:hAnsi="MS Gothic" w:eastAsia="MS Gothic"/>
              <w:sz w:val="24"/>
            </w:rPr>
            <w:t>☐</w:t>
          </w:r>
        </w:sdtContent>
      </w:sdt>
      <w:r w:rsidRPr="00D4784B" w:rsidR="00D017E2">
        <w:rPr>
          <w:sz w:val="24"/>
        </w:rPr>
        <w:t>Taylor County</w:t>
      </w:r>
    </w:p>
    <w:p w:rsidR="00F53AD5" w:rsidP="00F53AD5" w:rsidRDefault="00F53AD5" w14:paraId="7E743EDB" w14:textId="77777777">
      <w:pPr>
        <w:pStyle w:val="Header"/>
        <w:tabs>
          <w:tab w:val="clear" w:pos="4320"/>
          <w:tab w:val="clear" w:pos="8640"/>
          <w:tab w:val="left" w:pos="720"/>
          <w:tab w:val="left" w:pos="1170"/>
          <w:tab w:val="left" w:pos="4140"/>
          <w:tab w:val="left" w:pos="7740"/>
        </w:tabs>
        <w:rPr>
          <w:sz w:val="24"/>
        </w:rPr>
      </w:pPr>
    </w:p>
    <w:p w:rsidR="00F53AD5" w:rsidP="00F53AD5" w:rsidRDefault="004455CC" w14:paraId="39903ACF" w14:textId="570376DF">
      <w:pPr>
        <w:pStyle w:val="Heading4"/>
      </w:pPr>
      <w:r>
        <w:t>B. Determination Narrative</w:t>
      </w:r>
    </w:p>
    <w:p w:rsidR="009B15EF" w:rsidP="009B15EF" w:rsidRDefault="009B15EF" w14:paraId="6F6A26D6" w14:textId="77777777"/>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440128" w:rsidTr="00440128" w14:paraId="0D8E466F" w14:textId="77777777">
        <w:trPr>
          <w:trHeight w:val="1925"/>
        </w:trPr>
        <w:tc>
          <w:tcPr>
            <w:tcW w:w="9450" w:type="dxa"/>
          </w:tcPr>
          <w:p w:rsidR="00440128" w:rsidP="00FC6EDB" w:rsidRDefault="00440128" w14:paraId="255373CD"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rsidR="00440128" w:rsidP="009B15EF" w:rsidRDefault="00440128" w14:paraId="01A201AF" w14:textId="77777777"/>
    <w:p w:rsidRPr="009B15EF" w:rsidR="009B15EF" w:rsidP="009B15EF" w:rsidRDefault="009B15EF" w14:paraId="24F43320" w14:textId="6D2CEC17">
      <w:pPr>
        <w:sectPr w:rsidRPr="009B15EF" w:rsidR="009B15EF" w:rsidSect="00C03CD4">
          <w:headerReference w:type="default" r:id="rId26"/>
          <w:pgSz w:w="12240" w:h="15840" w:orient="portrait" w:code="1"/>
          <w:pgMar w:top="1440" w:right="864"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53AD5" w:rsidRDefault="00F53AD5" w14:paraId="475A1C0E" w14:textId="77777777">
      <w:pPr>
        <w:pStyle w:val="Header"/>
        <w:tabs>
          <w:tab w:val="clear" w:pos="4320"/>
          <w:tab w:val="clear" w:pos="8640"/>
          <w:tab w:val="left" w:pos="360"/>
          <w:tab w:val="left" w:pos="720"/>
          <w:tab w:val="left" w:pos="1170"/>
          <w:tab w:val="left" w:pos="4140"/>
          <w:tab w:val="left" w:pos="7740"/>
        </w:tabs>
        <w:ind w:left="360"/>
        <w:jc w:val="right"/>
        <w:rPr>
          <w:sz w:val="24"/>
        </w:rPr>
      </w:pPr>
      <w:r>
        <w:rPr>
          <w:sz w:val="24"/>
        </w:rPr>
        <w:t>Form Approved</w:t>
      </w:r>
    </w:p>
    <w:p w:rsidR="00F53AD5" w:rsidP="00F53AD5" w:rsidRDefault="00F53AD5" w14:paraId="66F31F39" w14:textId="77777777">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96"/>
      </w:tblGrid>
      <w:tr w:rsidR="00F53AD5" w:rsidTr="00F53AD5" w14:paraId="7D030339" w14:textId="77777777">
        <w:tc>
          <w:tcPr>
            <w:tcW w:w="10296" w:type="dxa"/>
          </w:tcPr>
          <w:p w:rsidR="00F53AD5" w:rsidP="00F53AD5" w:rsidRDefault="00F53AD5" w14:paraId="1801BB41" w14:textId="77777777">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rsidR="00F53AD5" w:rsidP="00F53AD5" w:rsidRDefault="00F53AD5" w14:paraId="15797585" w14:textId="77777777">
            <w:pPr>
              <w:pStyle w:val="Header"/>
              <w:tabs>
                <w:tab w:val="clear" w:pos="4320"/>
                <w:tab w:val="clear" w:pos="8640"/>
                <w:tab w:val="left" w:pos="360"/>
                <w:tab w:val="left" w:pos="720"/>
                <w:tab w:val="left" w:pos="1170"/>
                <w:tab w:val="left" w:pos="4140"/>
                <w:tab w:val="left" w:pos="7740"/>
              </w:tabs>
              <w:jc w:val="center"/>
              <w:rPr>
                <w:sz w:val="24"/>
              </w:rPr>
            </w:pPr>
          </w:p>
          <w:p w:rsidR="00F53AD5" w:rsidP="00F53AD5" w:rsidRDefault="00F53AD5" w14:paraId="6F9E3F0A" w14:textId="77777777">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rsidR="00F53AD5" w:rsidP="00F53AD5" w:rsidRDefault="00F53AD5" w14:paraId="24E546AA" w14:textId="77777777">
            <w:pPr>
              <w:pStyle w:val="Header"/>
              <w:tabs>
                <w:tab w:val="clear" w:pos="4320"/>
                <w:tab w:val="clear" w:pos="8640"/>
                <w:tab w:val="left" w:pos="360"/>
                <w:tab w:val="left" w:pos="720"/>
                <w:tab w:val="left" w:pos="1170"/>
                <w:tab w:val="left" w:pos="4140"/>
                <w:tab w:val="left" w:pos="7740"/>
              </w:tabs>
              <w:jc w:val="center"/>
              <w:rPr>
                <w:sz w:val="24"/>
              </w:rPr>
            </w:pPr>
          </w:p>
          <w:p w:rsidR="00F53AD5" w:rsidP="00F53AD5" w:rsidRDefault="00F53AD5" w14:paraId="0AD4AE1E" w14:textId="77777777">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rsidR="00F53AD5" w:rsidP="00F53AD5" w:rsidRDefault="00F53AD5" w14:paraId="1C287DE2" w14:textId="77777777">
            <w:pPr>
              <w:pStyle w:val="Header"/>
              <w:tabs>
                <w:tab w:val="clear" w:pos="4320"/>
                <w:tab w:val="clear" w:pos="8640"/>
                <w:tab w:val="left" w:pos="360"/>
                <w:tab w:val="left" w:pos="720"/>
                <w:tab w:val="left" w:pos="1170"/>
                <w:tab w:val="left" w:pos="4140"/>
                <w:tab w:val="left" w:pos="7740"/>
              </w:tabs>
              <w:jc w:val="center"/>
              <w:rPr>
                <w:sz w:val="24"/>
              </w:rPr>
            </w:pPr>
          </w:p>
          <w:p w:rsidR="00F53AD5" w:rsidP="00F53AD5" w:rsidRDefault="00F53AD5" w14:paraId="5871F76E" w14:textId="77777777">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rsidR="00F53AD5" w:rsidP="00F53AD5" w:rsidRDefault="00F53AD5" w14:paraId="272E16DF"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F53AD5" w14:paraId="2E302FAC"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country-region">
              <w:smartTag w:uri="urn:schemas-microsoft-com:office:smarttags" w:element="place">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rsidR="00F53AD5" w:rsidP="00F53AD5" w:rsidRDefault="00F53AD5" w14:paraId="09A197FA"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F53AD5" w14:paraId="17501808"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Section 1.4(b) (2) (</w:t>
            </w:r>
            <w:proofErr w:type="spellStart"/>
            <w:r>
              <w:rPr>
                <w:sz w:val="24"/>
              </w:rPr>
              <w:t>i</w:t>
            </w:r>
            <w:proofErr w:type="spellEnd"/>
            <w:r>
              <w:rPr>
                <w:sz w:val="24"/>
              </w:rPr>
              <w:t>) of the regulations of the Department of Housing and Urban Development issued pursuant to Title VI requires that:</w:t>
            </w:r>
          </w:p>
          <w:p w:rsidR="00F53AD5" w:rsidP="00F53AD5" w:rsidRDefault="00F53AD5" w14:paraId="76B6A5F2"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F53AD5" w14:paraId="58093A36"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rsidR="00F53AD5" w:rsidP="00F53AD5" w:rsidRDefault="00F53AD5" w14:paraId="750B08D9" w14:textId="77777777">
            <w:pPr>
              <w:pStyle w:val="Header"/>
              <w:tabs>
                <w:tab w:val="clear" w:pos="4320"/>
                <w:tab w:val="clear" w:pos="8640"/>
                <w:tab w:val="left" w:pos="360"/>
                <w:tab w:val="left" w:pos="720"/>
                <w:tab w:val="left" w:pos="1170"/>
                <w:tab w:val="left" w:pos="4140"/>
                <w:tab w:val="left" w:pos="7740"/>
              </w:tabs>
              <w:jc w:val="both"/>
              <w:rPr>
                <w:sz w:val="24"/>
              </w:rPr>
            </w:pPr>
          </w:p>
          <w:p w:rsidR="00F53AD5" w:rsidP="00F53AD5" w:rsidRDefault="00F53AD5" w14:paraId="435F67DD"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8D4D36">
              <w:rPr>
                <w:sz w:val="24"/>
              </w:rPr>
            </w:r>
            <w:r w:rsidR="008D4D36">
              <w:rPr>
                <w:sz w:val="24"/>
              </w:rPr>
              <w:fldChar w:fldCharType="separate"/>
            </w:r>
            <w:r>
              <w:rPr>
                <w:sz w:val="24"/>
              </w:rPr>
              <w:fldChar w:fldCharType="end"/>
            </w:r>
            <w:r>
              <w:rPr>
                <w:sz w:val="24"/>
              </w:rPr>
              <w:t xml:space="preserve"> and disregard questions a through d.</w:t>
            </w:r>
            <w:r>
              <w:rPr>
                <w:sz w:val="24"/>
              </w:rPr>
              <w:tab/>
            </w:r>
          </w:p>
          <w:p w:rsidR="00F53AD5" w:rsidP="00F53AD5" w:rsidRDefault="00F53AD5" w14:paraId="3E206D04" w14:textId="77777777">
            <w:pPr>
              <w:pStyle w:val="Header"/>
              <w:tabs>
                <w:tab w:val="clear" w:pos="4320"/>
                <w:tab w:val="clear" w:pos="8640"/>
                <w:tab w:val="left" w:pos="360"/>
                <w:tab w:val="left" w:pos="720"/>
                <w:tab w:val="left" w:pos="1170"/>
                <w:tab w:val="left" w:pos="4140"/>
                <w:tab w:val="left" w:pos="7740"/>
              </w:tabs>
              <w:rPr>
                <w:sz w:val="24"/>
              </w:rPr>
            </w:pPr>
          </w:p>
        </w:tc>
      </w:tr>
      <w:tr w:rsidR="00F53AD5" w:rsidTr="00F53AD5" w14:paraId="6CE7030A" w14:textId="77777777">
        <w:trPr>
          <w:trHeight w:val="3378"/>
        </w:trPr>
        <w:tc>
          <w:tcPr>
            <w:tcW w:w="10296" w:type="dxa"/>
          </w:tcPr>
          <w:p w:rsidR="00F53AD5" w:rsidP="00F53AD5" w:rsidRDefault="005E705D" w14:paraId="779F9A90" w14:textId="708F4D82">
            <w:pPr>
              <w:pStyle w:val="Header"/>
              <w:numPr>
                <w:ilvl w:val="0"/>
                <w:numId w:val="41"/>
              </w:numPr>
              <w:tabs>
                <w:tab w:val="clear" w:pos="4320"/>
                <w:tab w:val="clear" w:pos="8640"/>
                <w:tab w:val="left" w:pos="720"/>
                <w:tab w:val="left" w:pos="1170"/>
                <w:tab w:val="left" w:pos="4140"/>
                <w:tab w:val="left" w:pos="7740"/>
              </w:tabs>
              <w:rPr>
                <w:sz w:val="24"/>
              </w:rPr>
            </w:pPr>
            <w:r>
              <w:rPr>
                <w:noProof/>
              </w:rPr>
              <mc:AlternateContent>
                <mc:Choice Requires="wps">
                  <w:drawing>
                    <wp:anchor distT="0" distB="0" distL="114300" distR="114300" simplePos="0" relativeHeight="251658246" behindDoc="1" locked="0" layoutInCell="0" allowOverlap="1" wp14:anchorId="53E588D6" wp14:editId="0EB5D3E9">
                      <wp:simplePos x="0" y="0"/>
                      <wp:positionH relativeFrom="column">
                        <wp:posOffset>5166360</wp:posOffset>
                      </wp:positionH>
                      <wp:positionV relativeFrom="paragraph">
                        <wp:posOffset>1928495</wp:posOffset>
                      </wp:positionV>
                      <wp:extent cx="13716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rsidR="009F1DD8" w:rsidP="00F53AD5" w:rsidRDefault="009F1DD8" w14:paraId="7A2348AC" w14:textId="77777777">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A4208C">
                    <v:shape id="Text Box 11" style="position:absolute;left:0;text-align:left;margin-left:406.8pt;margin-top:151.85pt;width:108pt;height:36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" w14:anchorId="53E588D6">
                      <v:textbox>
                        <w:txbxContent>
                          <w:p w:rsidR="009F1DD8" w:rsidP="00F53AD5" w:rsidRDefault="009F1DD8" w14:paraId="555E7DE6" w14:textId="77777777">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5" behindDoc="1" locked="0" layoutInCell="0" allowOverlap="1" wp14:anchorId="27BF602C" wp14:editId="3CBA0CAA">
                      <wp:simplePos x="0" y="0"/>
                      <wp:positionH relativeFrom="column">
                        <wp:posOffset>2240280</wp:posOffset>
                      </wp:positionH>
                      <wp:positionV relativeFrom="paragraph">
                        <wp:posOffset>1928495</wp:posOffset>
                      </wp:positionV>
                      <wp:extent cx="155448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wps:spPr>
                            <wps:txbx>
                              <w:txbxContent>
                                <w:p w:rsidR="009F1DD8" w:rsidP="00F53AD5" w:rsidRDefault="009F1DD8" w14:paraId="6026EE2B" w14:textId="77777777">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867EFD0">
                    <v:shape id="Text Box 10" style="position:absolute;left:0;text-align:left;margin-left:176.4pt;margin-top:151.85pt;width:122.4pt;height:21.6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OVyu7fcBAADRAwAADgAAAAAAAAAAAAAAAAAu&#10;AgAAZHJzL2Uyb0RvYy54bWxQSwECLQAUAAYACAAAACEAi9WdBuAAAAALAQAADwAAAAAAAAAAAAAA&#10;AABRBAAAZHJzL2Rvd25yZXYueG1sUEsFBgAAAAAEAAQA8wAAAF4FAAAAAA==&#10;" w14:anchorId="27BF602C">
                      <v:textbox>
                        <w:txbxContent>
                          <w:p w:rsidR="009F1DD8" w:rsidP="00F53AD5" w:rsidRDefault="009F1DD8" w14:paraId="33E42655" w14:textId="77777777">
                            <w:pPr>
                              <w:jc w:val="center"/>
                              <w:rPr>
                                <w:sz w:val="24"/>
                              </w:rPr>
                            </w:pPr>
                            <w:r>
                              <w:rPr>
                                <w:sz w:val="24"/>
                              </w:rPr>
                              <w:t>Page 1 of 2 pages</w:t>
                            </w:r>
                          </w:p>
                        </w:txbxContent>
                      </v:textbox>
                    </v:shape>
                  </w:pict>
                </mc:Fallback>
              </mc:AlternateContent>
            </w:r>
            <w:r w:rsidR="00F53AD5">
              <w:rPr>
                <w:sz w:val="24"/>
              </w:rPr>
              <w:t>IDENTIFY THE MINORITY GROUP(S) POPULATION OR PORTION THEREOF, RESIDING IN THE APPLICANT’S JURISDICTION THAT WILL NOT BE SERVICED BY ONE OR MORE OF THE PROPOSED ACTIVITIES</w:t>
            </w:r>
          </w:p>
          <w:p w:rsidR="00F53AD5" w:rsidP="00F53AD5" w:rsidRDefault="00F53AD5" w14:paraId="40F98611" w14:textId="77777777">
            <w:pPr>
              <w:pStyle w:val="Header"/>
              <w:tabs>
                <w:tab w:val="clear" w:pos="4320"/>
                <w:tab w:val="clear" w:pos="8640"/>
                <w:tab w:val="left" w:pos="360"/>
                <w:tab w:val="left" w:pos="720"/>
                <w:tab w:val="left" w:pos="1170"/>
                <w:tab w:val="left" w:pos="4140"/>
                <w:tab w:val="left" w:pos="7740"/>
              </w:tabs>
              <w:rPr>
                <w:sz w:val="24"/>
              </w:rPr>
            </w:pPr>
          </w:p>
          <w:bookmarkStart w:name="Text736" w:id="206"/>
          <w:p w:rsidR="00F53AD5" w:rsidP="00F53AD5" w:rsidRDefault="00C60EC6" w14:paraId="3F99087A"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06"/>
          </w:p>
        </w:tc>
      </w:tr>
    </w:tbl>
    <w:p w:rsidR="00F53AD5" w:rsidP="00F53AD5" w:rsidRDefault="00F53AD5" w14:paraId="756C84D9" w14:textId="77777777">
      <w:pPr>
        <w:pStyle w:val="Header"/>
        <w:tabs>
          <w:tab w:val="clear" w:pos="4320"/>
          <w:tab w:val="clear" w:pos="8640"/>
          <w:tab w:val="left" w:pos="360"/>
          <w:tab w:val="left" w:pos="720"/>
          <w:tab w:val="left" w:pos="1170"/>
          <w:tab w:val="left" w:pos="4140"/>
          <w:tab w:val="left" w:pos="7740"/>
        </w:tabs>
        <w:ind w:left="360"/>
        <w:rPr>
          <w:sz w:val="24"/>
        </w:rPr>
      </w:pPr>
    </w:p>
    <w:p w:rsidR="00F53AD5" w:rsidP="00F53AD5" w:rsidRDefault="00F53AD5" w14:paraId="5F318087" w14:textId="70A2B13F">
      <w:pPr>
        <w:pStyle w:val="Header"/>
        <w:tabs>
          <w:tab w:val="clear" w:pos="4320"/>
          <w:tab w:val="clear" w:pos="8640"/>
          <w:tab w:val="left" w:pos="360"/>
          <w:tab w:val="left" w:pos="720"/>
          <w:tab w:val="left" w:pos="1170"/>
          <w:tab w:val="left" w:pos="4140"/>
          <w:tab w:val="left" w:pos="7740"/>
        </w:tabs>
        <w:ind w:left="360"/>
        <w:rPr>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78"/>
      </w:tblGrid>
      <w:tr w:rsidR="00F53AD5" w:rsidTr="00F53AD5" w14:paraId="572B2F26" w14:textId="77777777">
        <w:trPr>
          <w:trHeight w:val="3405"/>
        </w:trPr>
        <w:tc>
          <w:tcPr>
            <w:tcW w:w="10278" w:type="dxa"/>
          </w:tcPr>
          <w:p w:rsidR="00F53AD5" w:rsidP="00F53AD5" w:rsidRDefault="00F53AD5" w14:paraId="091C9316" w14:textId="77777777">
            <w:pPr>
              <w:pStyle w:val="Header"/>
              <w:numPr>
                <w:ilvl w:val="0"/>
                <w:numId w:val="40"/>
              </w:numPr>
              <w:tabs>
                <w:tab w:val="clear" w:pos="4320"/>
                <w:tab w:val="clear" w:pos="8640"/>
                <w:tab w:val="left" w:pos="720"/>
                <w:tab w:val="left" w:pos="1170"/>
                <w:tab w:val="left" w:pos="4140"/>
                <w:tab w:val="left" w:pos="7740"/>
              </w:tabs>
              <w:rPr>
                <w:sz w:val="24"/>
              </w:rPr>
            </w:pPr>
            <w:r>
              <w:rPr>
                <w:sz w:val="24"/>
              </w:rPr>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rsidR="00F53AD5" w:rsidP="00F53AD5" w:rsidRDefault="00F53AD5" w14:paraId="284376E1" w14:textId="77777777">
            <w:pPr>
              <w:pStyle w:val="Header"/>
              <w:tabs>
                <w:tab w:val="clear" w:pos="4320"/>
                <w:tab w:val="clear" w:pos="8640"/>
                <w:tab w:val="left" w:pos="360"/>
                <w:tab w:val="left" w:pos="720"/>
                <w:tab w:val="left" w:pos="1170"/>
                <w:tab w:val="left" w:pos="4140"/>
                <w:tab w:val="left" w:pos="7740"/>
              </w:tabs>
              <w:rPr>
                <w:sz w:val="24"/>
              </w:rPr>
            </w:pPr>
          </w:p>
          <w:bookmarkStart w:name="Text737" w:id="207"/>
          <w:p w:rsidR="00F53AD5" w:rsidP="00F53AD5" w:rsidRDefault="00C60EC6" w14:paraId="3F345EF2"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07"/>
          </w:p>
        </w:tc>
      </w:tr>
      <w:tr w:rsidR="00F53AD5" w:rsidTr="00F53AD5" w14:paraId="04C1EBCB" w14:textId="77777777">
        <w:trPr>
          <w:trHeight w:val="3405"/>
        </w:trPr>
        <w:tc>
          <w:tcPr>
            <w:tcW w:w="10278" w:type="dxa"/>
          </w:tcPr>
          <w:p w:rsidR="00F53AD5" w:rsidP="00F53AD5" w:rsidRDefault="00F53AD5" w14:paraId="2EBC985A" w14:textId="77777777">
            <w:pPr>
              <w:pStyle w:val="Header"/>
              <w:numPr>
                <w:ilvl w:val="0"/>
                <w:numId w:val="40"/>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rsidR="00F53AD5" w:rsidP="00F53AD5" w:rsidRDefault="00F53AD5" w14:paraId="142D7C7B" w14:textId="77777777">
            <w:pPr>
              <w:pStyle w:val="Header"/>
              <w:tabs>
                <w:tab w:val="clear" w:pos="4320"/>
                <w:tab w:val="clear" w:pos="8640"/>
                <w:tab w:val="left" w:pos="360"/>
                <w:tab w:val="left" w:pos="720"/>
                <w:tab w:val="left" w:pos="1170"/>
                <w:tab w:val="left" w:pos="4140"/>
                <w:tab w:val="left" w:pos="7740"/>
              </w:tabs>
              <w:rPr>
                <w:sz w:val="24"/>
              </w:rPr>
            </w:pPr>
          </w:p>
          <w:bookmarkStart w:name="Text738" w:id="208"/>
          <w:p w:rsidR="00F53AD5" w:rsidP="00F53AD5" w:rsidRDefault="00C60EC6" w14:paraId="300D2E9C"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08"/>
          </w:p>
        </w:tc>
      </w:tr>
      <w:tr w:rsidR="00F53AD5" w:rsidTr="00F53AD5" w14:paraId="02B95E68" w14:textId="77777777">
        <w:trPr>
          <w:trHeight w:val="3405"/>
        </w:trPr>
        <w:tc>
          <w:tcPr>
            <w:tcW w:w="10278" w:type="dxa"/>
          </w:tcPr>
          <w:p w:rsidR="00F53AD5" w:rsidP="00F53AD5" w:rsidRDefault="00F53AD5" w14:paraId="1E7F8B69" w14:textId="77777777">
            <w:pPr>
              <w:pStyle w:val="Header"/>
              <w:numPr>
                <w:ilvl w:val="0"/>
                <w:numId w:val="40"/>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rsidR="00F53AD5" w:rsidP="00F53AD5" w:rsidRDefault="00F53AD5" w14:paraId="1E140B9F" w14:textId="77777777">
            <w:pPr>
              <w:pStyle w:val="Header"/>
              <w:tabs>
                <w:tab w:val="clear" w:pos="4320"/>
                <w:tab w:val="clear" w:pos="8640"/>
                <w:tab w:val="left" w:pos="360"/>
                <w:tab w:val="left" w:pos="720"/>
                <w:tab w:val="left" w:pos="1170"/>
                <w:tab w:val="left" w:pos="4140"/>
                <w:tab w:val="left" w:pos="7740"/>
              </w:tabs>
              <w:rPr>
                <w:sz w:val="24"/>
              </w:rPr>
            </w:pPr>
          </w:p>
          <w:bookmarkStart w:name="Text739" w:id="209"/>
          <w:p w:rsidR="00F53AD5" w:rsidP="00F53AD5" w:rsidRDefault="00C60EC6" w14:paraId="020E8963"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09"/>
          </w:p>
        </w:tc>
      </w:tr>
      <w:tr w:rsidR="00F53AD5" w:rsidTr="00F53AD5" w14:paraId="422C0D63" w14:textId="77777777">
        <w:trPr>
          <w:trHeight w:val="2343"/>
        </w:trPr>
        <w:tc>
          <w:tcPr>
            <w:tcW w:w="10278" w:type="dxa"/>
          </w:tcPr>
          <w:p w:rsidR="00F53AD5" w:rsidP="00F53AD5" w:rsidRDefault="005E705D" w14:paraId="1C675B2E" w14:textId="6FACCF9C">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9" behindDoc="1" locked="0" layoutInCell="0" allowOverlap="1" wp14:anchorId="6F22AB7E" wp14:editId="13653C5D">
                      <wp:simplePos x="0" y="0"/>
                      <wp:positionH relativeFrom="column">
                        <wp:posOffset>5166360</wp:posOffset>
                      </wp:positionH>
                      <wp:positionV relativeFrom="paragraph">
                        <wp:posOffset>1219835</wp:posOffset>
                      </wp:positionV>
                      <wp:extent cx="13716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rsidR="009F1DD8" w:rsidP="00F53AD5" w:rsidRDefault="009F1DD8" w14:paraId="445B3D78" w14:textId="77777777">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3F63F94">
                    <v:shape id="Text Box 8" style="position:absolute;margin-left:406.8pt;margin-top:96.05pt;width:108pt;height:36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BuROZB9AEAANEDAAAOAAAAAAAAAAAAAAAAAC4CAABk&#10;cnMvZTJvRG9jLnhtbFBLAQItABQABgAIAAAAIQAm89dk3wAAAAwBAAAPAAAAAAAAAAAAAAAAAE4E&#10;AABkcnMvZG93bnJldi54bWxQSwUGAAAAAAQABADzAAAAWgUAAAAA&#10;" w14:anchorId="6F22AB7E">
                      <v:textbox>
                        <w:txbxContent>
                          <w:p w:rsidR="009F1DD8" w:rsidP="00F53AD5" w:rsidRDefault="009F1DD8" w14:paraId="2FCA1730" w14:textId="77777777">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8" behindDoc="1" locked="0" layoutInCell="0" allowOverlap="1" wp14:anchorId="2019E7A7" wp14:editId="06697439">
                      <wp:simplePos x="0" y="0"/>
                      <wp:positionH relativeFrom="column">
                        <wp:posOffset>2423160</wp:posOffset>
                      </wp:positionH>
                      <wp:positionV relativeFrom="paragraph">
                        <wp:posOffset>1219835</wp:posOffset>
                      </wp:positionV>
                      <wp:extent cx="155448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wps:spPr>
                            <wps:txbx>
                              <w:txbxContent>
                                <w:p w:rsidR="009F1DD8" w:rsidP="00F53AD5" w:rsidRDefault="009F1DD8" w14:paraId="1158F3FE" w14:textId="77777777">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18E7A0B">
                    <v:shape id="Text Box 7" style="position:absolute;margin-left:190.8pt;margin-top:96.05pt;width:122.4pt;height:28.8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zS9wEAANEDAAAOAAAAZHJzL2Uyb0RvYy54bWysU8GO0zAQvSPxD5bvNG1puyV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lcLNaUkpR7v1rerNJUMpE/33bowycFHYubgiMNNaGL44MPsRuRPx+JxTwYXe21MSnAptwZ&#10;ZEdBBtinLxF4dczYeNhCvDYixj+JZmQ2cgxDOTBdFXwdISLrEqoT8UYYfUXvgDYt4G/OevJUwf2v&#10;g0DFmflsSbsPs8UimjAFi+XNnAK8zpTXGWElQRU8cDZud2E07sGhblqqNE7Lwh3pXeskxUtX5/bJ&#10;N0mhs8ejMa/jdOrlJW7/AA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AsytzS9wEAANEDAAAOAAAAAAAAAAAAAAAAAC4C&#10;AABkcnMvZTJvRG9jLnhtbFBLAQItABQABgAIAAAAIQDUpk3I3wAAAAsBAAAPAAAAAAAAAAAAAAAA&#10;AFEEAABkcnMvZG93bnJldi54bWxQSwUGAAAAAAQABADzAAAAXQUAAAAA&#10;" w14:anchorId="2019E7A7">
                      <v:textbox>
                        <w:txbxContent>
                          <w:p w:rsidR="009F1DD8" w:rsidP="00F53AD5" w:rsidRDefault="009F1DD8" w14:paraId="0A3F6A0E" w14:textId="77777777">
                            <w:pPr>
                              <w:jc w:val="center"/>
                              <w:rPr>
                                <w:sz w:val="24"/>
                              </w:rPr>
                            </w:pPr>
                            <w:r>
                              <w:rPr>
                                <w:sz w:val="24"/>
                              </w:rPr>
                              <w:t>Page 2 of 2 pages</w:t>
                            </w:r>
                          </w:p>
                        </w:txbxContent>
                      </v:textbox>
                    </v:shape>
                  </w:pict>
                </mc:Fallback>
              </mc:AlternateContent>
            </w:r>
            <w:r w:rsidR="00F53AD5">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rsidR="00F53AD5" w:rsidP="00F53AD5" w:rsidRDefault="00F53AD5" w14:paraId="4421C24E"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706982" w14:paraId="5E281149" w14:textId="53A58FAD">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7" behindDoc="0" locked="0" layoutInCell="0" allowOverlap="1" wp14:anchorId="73D93712" wp14:editId="09BD3E6A">
                      <wp:simplePos x="0" y="0"/>
                      <wp:positionH relativeFrom="column">
                        <wp:posOffset>2036445</wp:posOffset>
                      </wp:positionH>
                      <wp:positionV relativeFrom="paragraph">
                        <wp:posOffset>150495</wp:posOffset>
                      </wp:positionV>
                      <wp:extent cx="2487930" cy="317500"/>
                      <wp:effectExtent l="0" t="0" r="762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317500"/>
                              </a:xfrm>
                              <a:prstGeom prst="rect">
                                <a:avLst/>
                              </a:prstGeom>
                              <a:solidFill>
                                <a:srgbClr val="FFFFFF"/>
                              </a:solidFill>
                              <a:ln>
                                <a:noFill/>
                              </a:ln>
                            </wps:spPr>
                            <wps:txbx>
                              <w:txbxContent>
                                <w:p w:rsidR="009F1DD8" w:rsidP="00F53AD5" w:rsidRDefault="009F1DD8" w14:paraId="1E022C9A" w14:textId="5EC64FCC">
                                  <w:pPr>
                                    <w:pBdr>
                                      <w:top w:val="single" w:color="auto" w:sz="4" w:space="1"/>
                                    </w:pBdr>
                                    <w:jc w:val="center"/>
                                    <w:rPr>
                                      <w:sz w:val="24"/>
                                    </w:rPr>
                                  </w:pPr>
                                  <w:r>
                                    <w:rPr>
                                      <w:sz w:val="24"/>
                                    </w:rPr>
                                    <w:t xml:space="preserve">Signature, </w:t>
                                  </w:r>
                                  <w:r w:rsidR="00706982">
                                    <w:rPr>
                                      <w:sz w:val="24"/>
                                    </w:rP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6DBF774">
                    <v:shape id="Text Box 9" style="position:absolute;margin-left:160.35pt;margin-top:11.85pt;width:195.9pt;height: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" w14:anchorId="73D93712">
                      <v:textbox>
                        <w:txbxContent>
                          <w:p w:rsidR="009F1DD8" w:rsidP="00F53AD5" w:rsidRDefault="009F1DD8" w14:paraId="7AEB5E00" w14:textId="5EC64FCC">
                            <w:pPr>
                              <w:pBdr>
                                <w:top w:val="single" w:color="auto" w:sz="4" w:space="1"/>
                              </w:pBdr>
                              <w:jc w:val="center"/>
                              <w:rPr>
                                <w:sz w:val="24"/>
                              </w:rPr>
                            </w:pPr>
                            <w:r>
                              <w:rPr>
                                <w:sz w:val="24"/>
                              </w:rPr>
                              <w:t xml:space="preserve">Signature, </w:t>
                            </w:r>
                            <w:r w:rsidR="00706982">
                              <w:rPr>
                                <w:sz w:val="24"/>
                              </w:rPr>
                              <w:t>Authorized Representative</w:t>
                            </w:r>
                          </w:p>
                        </w:txbxContent>
                      </v:textbox>
                    </v:shape>
                  </w:pict>
                </mc:Fallback>
              </mc:AlternateContent>
            </w:r>
          </w:p>
        </w:tc>
      </w:tr>
    </w:tbl>
    <w:p w:rsidR="00F53AD5" w:rsidP="00F53AD5" w:rsidRDefault="00F53AD5" w14:paraId="2F0A7013" w14:textId="77777777">
      <w:pPr>
        <w:pStyle w:val="Header"/>
        <w:tabs>
          <w:tab w:val="clear" w:pos="4320"/>
          <w:tab w:val="clear" w:pos="8640"/>
          <w:tab w:val="left" w:pos="360"/>
          <w:tab w:val="left" w:pos="720"/>
          <w:tab w:val="left" w:pos="1170"/>
          <w:tab w:val="left" w:pos="4140"/>
          <w:tab w:val="left" w:pos="7740"/>
        </w:tabs>
        <w:ind w:left="360"/>
        <w:rPr>
          <w:sz w:val="24"/>
        </w:rPr>
        <w:sectPr w:rsidR="00F53AD5" w:rsidSect="00C03CD4">
          <w:headerReference w:type="default" r:id="rId27"/>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53AD5" w:rsidRDefault="00F53AD5" w14:paraId="3E7A4BF7" w14:textId="77777777">
      <w:pPr>
        <w:pStyle w:val="Header"/>
        <w:tabs>
          <w:tab w:val="clear" w:pos="4320"/>
          <w:tab w:val="clear" w:pos="8640"/>
          <w:tab w:val="left" w:pos="360"/>
          <w:tab w:val="left" w:pos="1440"/>
          <w:tab w:val="left" w:pos="3420"/>
          <w:tab w:val="left" w:pos="7740"/>
        </w:tabs>
        <w:rPr>
          <w:b/>
          <w:sz w:val="32"/>
          <w:szCs w:val="32"/>
        </w:rPr>
      </w:pPr>
      <w:r>
        <w:rPr>
          <w:b/>
          <w:sz w:val="32"/>
          <w:szCs w:val="32"/>
        </w:rPr>
        <w:t xml:space="preserve">Statement of </w:t>
      </w:r>
      <w:r w:rsidRPr="00770BC8">
        <w:rPr>
          <w:b/>
          <w:sz w:val="32"/>
          <w:szCs w:val="32"/>
        </w:rPr>
        <w:t>Assurances</w:t>
      </w:r>
    </w:p>
    <w:p w:rsidRPr="00770BC8" w:rsidR="00F53AD5" w:rsidP="00F53AD5" w:rsidRDefault="00F53AD5" w14:paraId="74C10C02" w14:textId="77777777">
      <w:pPr>
        <w:pStyle w:val="Header"/>
        <w:tabs>
          <w:tab w:val="clear" w:pos="4320"/>
          <w:tab w:val="clear" w:pos="8640"/>
          <w:tab w:val="left" w:pos="360"/>
          <w:tab w:val="left" w:pos="1440"/>
          <w:tab w:val="left" w:pos="3420"/>
          <w:tab w:val="left" w:pos="7740"/>
        </w:tabs>
        <w:rPr>
          <w:b/>
          <w:sz w:val="32"/>
          <w:szCs w:val="32"/>
        </w:rPr>
      </w:pPr>
    </w:p>
    <w:p w:rsidR="00F53AD5" w:rsidP="00F53AD5" w:rsidRDefault="00F53AD5" w14:paraId="2CF69B4B" w14:textId="77777777">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rsidR="00F53AD5" w:rsidP="00F53AD5" w:rsidRDefault="00F53AD5" w14:paraId="0BB05BC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rsidR="00F53AD5" w:rsidP="00F53AD5" w:rsidRDefault="00F53AD5" w14:paraId="07BC7D8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r>
      <w:r>
        <w:rPr>
          <w:sz w:val="24"/>
        </w:rPr>
        <w:t>It possesses legal authority to apply for the grant, and to execute the proposed program, shall abide by all federal and state laws, executive orders, and regulations, including, but not limited to, those items listed in this section.</w:t>
      </w:r>
    </w:p>
    <w:p w:rsidR="00F53AD5" w:rsidP="00F53AD5" w:rsidRDefault="00F53AD5" w14:paraId="6527DD3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rsidR="00F53AD5" w:rsidP="00F53AD5" w:rsidRDefault="00F53AD5" w14:paraId="455F2E0C" w14:textId="06276E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r>
      <w:r>
        <w:rPr>
          <w:sz w:val="24"/>
        </w:rPr>
        <w:t xml:space="preserve">Its governing body has duly adopted or passed as an official act a resolution, motion or similar action authorizing the filing of the application, including all understandings and assurances contained therein, and directing and authorizing the applicant's </w:t>
      </w:r>
      <w:r w:rsidR="00E9437D">
        <w:rPr>
          <w:sz w:val="24"/>
        </w:rPr>
        <w:t>authorized representative</w:t>
      </w:r>
      <w:r>
        <w:rPr>
          <w:sz w:val="24"/>
        </w:rPr>
        <w:t xml:space="preserve"> to act in connection with the application and to provide such additional information as may be required.</w:t>
      </w:r>
    </w:p>
    <w:p w:rsidR="00F53AD5" w:rsidP="00F53AD5" w:rsidRDefault="00F53AD5" w14:paraId="6F7667B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770BC8" w:rsidR="00F53AD5" w:rsidP="00F53AD5" w:rsidRDefault="00F53AD5" w14:paraId="2C768E4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r>
      <w:r w:rsidRPr="00770BC8">
        <w:rPr>
          <w:sz w:val="24"/>
        </w:rPr>
        <w:t>It has complied with all the requirements of Executive Order 12372 and that either:</w:t>
      </w:r>
    </w:p>
    <w:p w:rsidRPr="00770BC8" w:rsidR="00F53AD5" w:rsidP="00F53AD5" w:rsidRDefault="00F53AD5" w14:paraId="5B3D4B1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770BC8" w:rsidR="00F53AD5" w:rsidP="00F53AD5" w:rsidRDefault="00F53AD5" w14:paraId="59761FD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r>
      <w:r w:rsidRPr="00770BC8">
        <w:rPr>
          <w:sz w:val="24"/>
        </w:rPr>
        <w:t>Any comments and recommendations made by or through clearinghouses are attached and have been considered prior to submission of the application; or</w:t>
      </w:r>
    </w:p>
    <w:p w:rsidR="00F53AD5" w:rsidP="00F53AD5" w:rsidRDefault="00F53AD5" w14:paraId="23AFA82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r>
      <w:r w:rsidRPr="00770BC8">
        <w:rPr>
          <w:sz w:val="24"/>
        </w:rPr>
        <w:t>The required procedures have been followed and no comments or recommendations have been received prior to submission of the application.</w:t>
      </w:r>
    </w:p>
    <w:p w:rsidR="00F53AD5" w:rsidP="00F53AD5" w:rsidRDefault="00F53AD5" w14:paraId="24D303D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632074" w:rsidR="00F53AD5" w:rsidP="00F53AD5" w:rsidRDefault="00F53AD5" w14:paraId="4E46110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r>
      <w:r w:rsidRPr="00632074">
        <w:rPr>
          <w:sz w:val="24"/>
        </w:rPr>
        <w:t>It will facilitate citizen participation.</w:t>
      </w:r>
    </w:p>
    <w:p w:rsidRPr="00632074" w:rsidR="00F53AD5" w:rsidP="00F53AD5" w:rsidRDefault="00F53AD5" w14:paraId="710780B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632074" w:rsidR="00F53AD5" w:rsidP="00F53AD5" w:rsidRDefault="00F53AD5" w14:paraId="47E3055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r>
      <w:r w:rsidRPr="00632074">
        <w:rPr>
          <w:sz w:val="24"/>
        </w:rPr>
        <w:t xml:space="preserve">Providing adequate notices for one or more public hearings, specifically to persons of low and moderate </w:t>
      </w:r>
      <w:proofErr w:type="gramStart"/>
      <w:r w:rsidRPr="00632074">
        <w:rPr>
          <w:sz w:val="24"/>
        </w:rPr>
        <w:t>income;</w:t>
      </w:r>
      <w:proofErr w:type="gramEnd"/>
    </w:p>
    <w:p w:rsidRPr="00632074" w:rsidR="00F53AD5" w:rsidP="00F53AD5" w:rsidRDefault="00F53AD5" w14:paraId="6B51A2D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r>
      <w:r w:rsidRPr="00632074">
        <w:rPr>
          <w:sz w:val="24"/>
        </w:rPr>
        <w:t xml:space="preserve">Holding one or more hearings at times and locations convenient to potential beneficiaries, convenient to the handicapped, and meeting needs of non-English speaking </w:t>
      </w:r>
      <w:proofErr w:type="gramStart"/>
      <w:r w:rsidRPr="00632074">
        <w:rPr>
          <w:sz w:val="24"/>
        </w:rPr>
        <w:t>residents;</w:t>
      </w:r>
      <w:proofErr w:type="gramEnd"/>
    </w:p>
    <w:p w:rsidRPr="00632074" w:rsidR="00F53AD5" w:rsidP="00F53AD5" w:rsidRDefault="00F53AD5" w14:paraId="35E1EF9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r>
      <w:r w:rsidRPr="00632074">
        <w:rPr>
          <w:sz w:val="24"/>
        </w:rPr>
        <w:t xml:space="preserve">Providing citizens information concerning the amount of funds available for proposed community development activities and the range of those </w:t>
      </w:r>
      <w:proofErr w:type="gramStart"/>
      <w:r w:rsidRPr="00632074">
        <w:rPr>
          <w:sz w:val="24"/>
        </w:rPr>
        <w:t>activities;</w:t>
      </w:r>
      <w:proofErr w:type="gramEnd"/>
    </w:p>
    <w:p w:rsidRPr="00632074" w:rsidR="00F53AD5" w:rsidP="00F53AD5" w:rsidRDefault="00F53AD5" w14:paraId="37B0947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r>
      <w:r w:rsidRPr="00632074">
        <w:rPr>
          <w:sz w:val="24"/>
        </w:rPr>
        <w:t xml:space="preserve">Providing citizens with information concerning the estimated amount of funds that will benefit persons of low and moderate </w:t>
      </w:r>
      <w:proofErr w:type="gramStart"/>
      <w:r w:rsidRPr="00632074">
        <w:rPr>
          <w:sz w:val="24"/>
        </w:rPr>
        <w:t>income;</w:t>
      </w:r>
      <w:proofErr w:type="gramEnd"/>
    </w:p>
    <w:p w:rsidRPr="00632074" w:rsidR="00F53AD5" w:rsidP="00F53AD5" w:rsidRDefault="00F53AD5" w14:paraId="0C3CB70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r>
      <w:r w:rsidRPr="00632074">
        <w:rPr>
          <w:sz w:val="24"/>
        </w:rPr>
        <w:t xml:space="preserve">Furnishing citizens with the plans made to minimize the displacement of persons and to assist persons actually displaced as a result of grant </w:t>
      </w:r>
      <w:proofErr w:type="gramStart"/>
      <w:r w:rsidRPr="00632074">
        <w:rPr>
          <w:sz w:val="24"/>
        </w:rPr>
        <w:t>activities;</w:t>
      </w:r>
      <w:proofErr w:type="gramEnd"/>
    </w:p>
    <w:p w:rsidRPr="00632074" w:rsidR="00F53AD5" w:rsidP="00F53AD5" w:rsidRDefault="00F53AD5" w14:paraId="104675E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r>
      <w:r w:rsidRPr="00632074">
        <w:rPr>
          <w:sz w:val="24"/>
        </w:rPr>
        <w:t xml:space="preserve">Providing citizens with reasonable notice of substantial changes proposed in the use of grant funds and providing opportunity for public </w:t>
      </w:r>
      <w:proofErr w:type="gramStart"/>
      <w:r w:rsidRPr="00632074">
        <w:rPr>
          <w:sz w:val="24"/>
        </w:rPr>
        <w:t>comment;</w:t>
      </w:r>
      <w:proofErr w:type="gramEnd"/>
    </w:p>
    <w:p w:rsidRPr="00632074" w:rsidR="00F53AD5" w:rsidP="00F53AD5" w:rsidRDefault="00F53AD5" w14:paraId="7A265AD6" w14:textId="2392D9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r>
      <w:r w:rsidRPr="00632074">
        <w:rPr>
          <w:sz w:val="24"/>
        </w:rPr>
        <w:t xml:space="preserve">Providing citizens with reasonable access to records regarding the past use of </w:t>
      </w:r>
      <w:r w:rsidR="00E9437D">
        <w:rPr>
          <w:sz w:val="24"/>
        </w:rPr>
        <w:t>CDBG-DR</w:t>
      </w:r>
      <w:r w:rsidRPr="00632074">
        <w:rPr>
          <w:sz w:val="24"/>
        </w:rPr>
        <w:t xml:space="preserve"> funds received; and</w:t>
      </w:r>
    </w:p>
    <w:p w:rsidR="00F53AD5" w:rsidP="00F53AD5" w:rsidRDefault="00F53AD5" w14:paraId="2C77B2D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07158A2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r>
      <w:r>
        <w:rPr>
          <w:sz w:val="24"/>
        </w:rPr>
        <w:t xml:space="preserve">It will comply with the regulations, policies, </w:t>
      </w:r>
      <w:proofErr w:type="gramStart"/>
      <w:r>
        <w:rPr>
          <w:sz w:val="24"/>
        </w:rPr>
        <w:t>guidelines</w:t>
      </w:r>
      <w:proofErr w:type="gramEnd"/>
      <w:r>
        <w:rPr>
          <w:sz w:val="24"/>
        </w:rPr>
        <w:t xml:space="preserve"> and requirements of </w:t>
      </w:r>
      <w:r w:rsidR="00490670">
        <w:rPr>
          <w:sz w:val="24"/>
        </w:rPr>
        <w:t xml:space="preserve">the </w:t>
      </w:r>
      <w:r>
        <w:rPr>
          <w:sz w:val="24"/>
        </w:rPr>
        <w:t xml:space="preserve">OMB </w:t>
      </w:r>
      <w:r w:rsidR="00490670">
        <w:rPr>
          <w:sz w:val="24"/>
        </w:rPr>
        <w:t>Super Circular</w:t>
      </w:r>
      <w:r>
        <w:rPr>
          <w:sz w:val="24"/>
        </w:rPr>
        <w:t xml:space="preserve"> and the "Common Rule," 24 CFR, Part 85 as they relate to the application, acceptance, and use of Federal funds under this document.</w:t>
      </w:r>
    </w:p>
    <w:p w:rsidR="00F53AD5" w:rsidP="00F53AD5" w:rsidRDefault="00F53AD5" w14:paraId="6061A0A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C5E1AF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r>
      <w:r>
        <w:rPr>
          <w:sz w:val="24"/>
        </w:rPr>
        <w:t>It will comply with:</w:t>
      </w:r>
    </w:p>
    <w:p w:rsidR="00F53AD5" w:rsidP="00F53AD5" w:rsidRDefault="00F53AD5" w14:paraId="613E255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282B54B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r>
      <w:r>
        <w:rPr>
          <w:sz w:val="24"/>
        </w:rPr>
        <w:t xml:space="preserve">Section 110 of the Housing and Community Development Act of 1974, as amended, 24 CFR 570.603, and State regulations regarding the administration and enforcement of labor </w:t>
      </w:r>
      <w:proofErr w:type="gramStart"/>
      <w:r>
        <w:rPr>
          <w:sz w:val="24"/>
        </w:rPr>
        <w:t>standards;</w:t>
      </w:r>
      <w:proofErr w:type="gramEnd"/>
    </w:p>
    <w:p w:rsidR="00F53AD5" w:rsidP="00F53AD5" w:rsidRDefault="00F53AD5" w14:paraId="215EEA9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r>
      <w:r>
        <w:rPr>
          <w:sz w:val="24"/>
        </w:rPr>
        <w:t xml:space="preserve">The provisions of the Davis-Bacon Act (40 U.S.C. S 276a-5) with respect to prevailing wage </w:t>
      </w:r>
      <w:proofErr w:type="gramStart"/>
      <w:r>
        <w:rPr>
          <w:sz w:val="24"/>
        </w:rPr>
        <w:t>rates;</w:t>
      </w:r>
      <w:proofErr w:type="gramEnd"/>
    </w:p>
    <w:p w:rsidR="00F53AD5" w:rsidP="00F53AD5" w:rsidRDefault="00F53AD5" w14:paraId="5159ABF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r>
      <w:r>
        <w:rPr>
          <w:sz w:val="24"/>
        </w:rPr>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t>
      </w:r>
      <w:proofErr w:type="gramStart"/>
      <w:r>
        <w:rPr>
          <w:sz w:val="24"/>
        </w:rPr>
        <w:t>week;</w:t>
      </w:r>
      <w:proofErr w:type="gramEnd"/>
    </w:p>
    <w:p w:rsidR="00F53AD5" w:rsidP="00F53AD5" w:rsidRDefault="00F53AD5" w14:paraId="782632A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r>
      <w:r>
        <w:rPr>
          <w:sz w:val="24"/>
        </w:rPr>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t>
      </w:r>
      <w:proofErr w:type="gramStart"/>
      <w:r>
        <w:rPr>
          <w:sz w:val="24"/>
        </w:rPr>
        <w:t>week;</w:t>
      </w:r>
      <w:proofErr w:type="gramEnd"/>
    </w:p>
    <w:p w:rsidR="00F53AD5" w:rsidP="00F53AD5" w:rsidRDefault="00F53AD5" w14:paraId="6C717B3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r>
      <w:r>
        <w:rPr>
          <w:sz w:val="24"/>
        </w:rPr>
        <w:t>Anti-Kickback (Copeland) Act of 1934, 18 U.S.C.S 874 and 40 U.S.C.S 276c, which outlaws and prescribes penalties for "kickbacks" of wages in federally financed or assisted construction activities; and</w:t>
      </w:r>
    </w:p>
    <w:p w:rsidR="00F53AD5" w:rsidP="00F53AD5" w:rsidRDefault="00F53AD5" w14:paraId="5891E63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r>
      <w:r>
        <w:rPr>
          <w:sz w:val="24"/>
        </w:rPr>
        <w:t>KRS 337, with respect to Kentucky Prevailing Wage Rates and labor standards.</w:t>
      </w:r>
    </w:p>
    <w:p w:rsidR="00F53AD5" w:rsidP="00F53AD5" w:rsidRDefault="00F53AD5" w14:paraId="703AC7F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A15463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r>
      <w:r>
        <w:rPr>
          <w:sz w:val="24"/>
        </w:rPr>
        <w:t>It will comply with all requirements imposed by the State concerning special requirements of law, program requirements, and other administrative requirements.</w:t>
      </w:r>
    </w:p>
    <w:p w:rsidR="00F53AD5" w:rsidP="00F53AD5" w:rsidRDefault="00F53AD5" w14:paraId="3D33618E" w14:textId="77777777">
      <w:pPr>
        <w:pStyle w:val="Header"/>
        <w:tabs>
          <w:tab w:val="clear" w:pos="4320"/>
          <w:tab w:val="clear" w:pos="8640"/>
          <w:tab w:val="left" w:pos="360"/>
          <w:tab w:val="left" w:pos="1440"/>
          <w:tab w:val="left" w:pos="3420"/>
          <w:tab w:val="left" w:pos="7740"/>
        </w:tabs>
        <w:rPr>
          <w:sz w:val="24"/>
        </w:rPr>
      </w:pPr>
    </w:p>
    <w:p w:rsidR="00F53AD5" w:rsidP="00F53AD5" w:rsidRDefault="00F53AD5" w14:paraId="7732598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r>
      <w:r>
        <w:rPr>
          <w:sz w:val="24"/>
        </w:rPr>
        <w:t>It will comply with:</w:t>
      </w:r>
    </w:p>
    <w:p w:rsidR="00F53AD5" w:rsidP="00F53AD5" w:rsidRDefault="00F53AD5" w14:paraId="61A275A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308946A4" w14:textId="7777777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rsidR="00F53AD5" w:rsidP="00F53AD5" w:rsidRDefault="00F53AD5" w14:paraId="1D67BE6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3000FB9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w:t>
      </w:r>
      <w:proofErr w:type="spellStart"/>
      <w:r>
        <w:rPr>
          <w:sz w:val="24"/>
        </w:rPr>
        <w:t>i</w:t>
      </w:r>
      <w:proofErr w:type="spellEnd"/>
      <w:r>
        <w:rPr>
          <w:sz w:val="24"/>
        </w:rPr>
        <w:t>)</w:t>
      </w:r>
      <w:r>
        <w:rPr>
          <w:sz w:val="24"/>
        </w:rPr>
        <w:tab/>
      </w:r>
      <w:r>
        <w:rPr>
          <w:sz w:val="24"/>
        </w:rPr>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rsidR="00F53AD5" w:rsidP="00F53AD5" w:rsidRDefault="00F53AD5" w14:paraId="30C0BF33" w14:textId="77777777">
      <w:pPr>
        <w:pStyle w:val="Header"/>
        <w:tabs>
          <w:tab w:val="clear" w:pos="4320"/>
          <w:tab w:val="clear" w:pos="8640"/>
          <w:tab w:val="left" w:pos="360"/>
          <w:tab w:val="left" w:pos="1440"/>
          <w:tab w:val="left" w:pos="3420"/>
          <w:tab w:val="left" w:pos="7740"/>
        </w:tabs>
        <w:jc w:val="both"/>
        <w:rPr>
          <w:sz w:val="24"/>
        </w:rPr>
      </w:pPr>
    </w:p>
    <w:p w:rsidR="00F53AD5" w:rsidP="00F53AD5" w:rsidRDefault="00F53AD5" w14:paraId="6D73DE3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r>
      <w:r>
        <w:rPr>
          <w:sz w:val="24"/>
        </w:rPr>
        <w:t>It will:</w:t>
      </w:r>
    </w:p>
    <w:p w:rsidR="00F53AD5" w:rsidP="00F53AD5" w:rsidRDefault="00F53AD5" w14:paraId="1120EA41" w14:textId="77777777">
      <w:pPr>
        <w:numPr>
          <w:ilvl w:val="0"/>
          <w:numId w:val="4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Comply with Title II (Uniform Relocation Assistance) of the Uniform Relocation Assistance and Real Property Acquisition Policies Act of 1970, as amended, and HUD implementing regulations at 24 CFR Part 42 and 24 CFR </w:t>
      </w:r>
      <w:proofErr w:type="gramStart"/>
      <w:r>
        <w:rPr>
          <w:sz w:val="24"/>
        </w:rPr>
        <w:t>570.606;</w:t>
      </w:r>
      <w:proofErr w:type="gramEnd"/>
    </w:p>
    <w:p w:rsidR="00F53AD5" w:rsidP="00F53AD5" w:rsidRDefault="00F53AD5" w14:paraId="36C7864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1F76E9E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r>
      <w:r>
        <w:rPr>
          <w:sz w:val="24"/>
        </w:rPr>
        <w:t xml:space="preserve">Provide relocation payments and offer relocation assistance as described in the Uniform Relocation Assistance Act of 1970, as amended, to all persons displaced </w:t>
      </w:r>
      <w:proofErr w:type="gramStart"/>
      <w:r>
        <w:rPr>
          <w:sz w:val="24"/>
        </w:rPr>
        <w:t>as a result of</w:t>
      </w:r>
      <w:proofErr w:type="gramEnd"/>
      <w:r>
        <w:rPr>
          <w:sz w:val="24"/>
        </w:rPr>
        <w:t xml:space="preserve"> acquisition of real property for an activity assisted under the Community Development Block Grant program.  Such payments and assistance shall be provided in a fair and consistent and equitable manner that </w:t>
      </w:r>
      <w:proofErr w:type="gramStart"/>
      <w:r>
        <w:rPr>
          <w:sz w:val="24"/>
        </w:rPr>
        <w:t>insures</w:t>
      </w:r>
      <w:proofErr w:type="gramEnd"/>
      <w:r>
        <w:rPr>
          <w:sz w:val="24"/>
        </w:rPr>
        <w:t xml:space="preserve"> that the relocation process does not result in different or separate treatment of such persons on account of race, color, religion, national origin, sex, or source of income; and</w:t>
      </w:r>
    </w:p>
    <w:p w:rsidR="00F53AD5" w:rsidP="00F53AD5" w:rsidRDefault="00F53AD5" w14:paraId="2FF8C8F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7641A6F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r>
      <w:proofErr w:type="gramStart"/>
      <w:r>
        <w:rPr>
          <w:sz w:val="24"/>
        </w:rPr>
        <w:t>Provide for</w:t>
      </w:r>
      <w:proofErr w:type="gramEnd"/>
      <w:r>
        <w:rPr>
          <w:sz w:val="24"/>
        </w:rPr>
        <w:t xml:space="preserve"> reasonable benefits to any person involuntarily and permanently displaced </w:t>
      </w:r>
      <w:proofErr w:type="gramStart"/>
      <w:r>
        <w:rPr>
          <w:sz w:val="24"/>
        </w:rPr>
        <w:t>as a result of</w:t>
      </w:r>
      <w:proofErr w:type="gramEnd"/>
      <w:r>
        <w:rPr>
          <w:sz w:val="24"/>
        </w:rPr>
        <w:t xml:space="preserve"> the use of grant funds to acquire or substantially rehabilitate property.</w:t>
      </w:r>
    </w:p>
    <w:p w:rsidR="00F53AD5" w:rsidP="00F53AD5" w:rsidRDefault="00F53AD5" w14:paraId="4FAEE3F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036B4D6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r>
      <w:r>
        <w:rPr>
          <w:sz w:val="24"/>
        </w:rPr>
        <w:t>It will comply with the provisions of the Hatch Act that limits the political activity of employees.</w:t>
      </w:r>
    </w:p>
    <w:p w:rsidR="00F53AD5" w:rsidP="00F53AD5" w:rsidRDefault="00F53AD5" w14:paraId="4685FCE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D440D8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r>
      <w:r>
        <w:rPr>
          <w:sz w:val="24"/>
        </w:rPr>
        <w:t xml:space="preserve">It will give the State, </w:t>
      </w:r>
      <w:proofErr w:type="gramStart"/>
      <w:r>
        <w:rPr>
          <w:sz w:val="24"/>
        </w:rPr>
        <w:t>HUD</w:t>
      </w:r>
      <w:proofErr w:type="gramEnd"/>
      <w:r>
        <w:rPr>
          <w:sz w:val="24"/>
        </w:rPr>
        <w:t xml:space="preserve"> and the Comptroller General, through any authorized representatives, access to and the right to examine all records, books, papers, or documents related to the grant.</w:t>
      </w:r>
    </w:p>
    <w:p w:rsidR="00F53AD5" w:rsidP="00F53AD5" w:rsidRDefault="00F53AD5" w14:paraId="56C6AA5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E817FF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r>
      <w:r>
        <w:rPr>
          <w:sz w:val="24"/>
        </w:rPr>
        <w:t>Its chief executive officer or other officer of applicant approved by the State:</w:t>
      </w:r>
    </w:p>
    <w:p w:rsidR="00F53AD5" w:rsidP="00F53AD5" w:rsidRDefault="00F53AD5" w14:paraId="691798B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494BCC0D" w14:textId="77777777">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rsidR="00F53AD5" w:rsidP="00F53AD5" w:rsidRDefault="00F53AD5" w14:paraId="7BDFE17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56D89A4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r>
      <w:r>
        <w:rPr>
          <w:sz w:val="24"/>
        </w:rPr>
        <w:t>Is authorized and consents on behalf of the applicant and himself to accept the jurisdiction of the Federal courts for the purpose of enforcement of his responsibilities as such an official.</w:t>
      </w:r>
    </w:p>
    <w:p w:rsidR="00F53AD5" w:rsidP="00F53AD5" w:rsidRDefault="00F53AD5" w14:paraId="4EA32A6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649E630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r>
      <w:r>
        <w:rPr>
          <w:sz w:val="24"/>
        </w:rPr>
        <w:t>It will comply with:</w:t>
      </w:r>
    </w:p>
    <w:p w:rsidR="00F53AD5" w:rsidP="00F53AD5" w:rsidRDefault="00F53AD5" w14:paraId="2B499A1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41A97E6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r>
      <w:r>
        <w:rPr>
          <w:sz w:val="24"/>
        </w:rPr>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rsidR="00F53AD5" w:rsidP="00F53AD5" w:rsidRDefault="00F53AD5" w14:paraId="1E63470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61A7C86E" w14:textId="77777777">
      <w:pPr>
        <w:numPr>
          <w:ilvl w:val="0"/>
          <w:numId w:val="42"/>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rsidR="00F53AD5" w:rsidP="00F53AD5" w:rsidRDefault="00F53AD5" w14:paraId="7CC1005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rsidR="00F53AD5" w:rsidP="00F53AD5" w:rsidRDefault="00F53AD5" w14:paraId="13372EC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r>
      <w:r>
        <w:rPr>
          <w:sz w:val="24"/>
        </w:rPr>
        <w:t>Complying with all requirements established by the State to avoid or mitigate adverse effects upon such properties.</w:t>
      </w:r>
    </w:p>
    <w:p w:rsidR="00F53AD5" w:rsidP="00F53AD5" w:rsidRDefault="00F53AD5" w14:paraId="47093C1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4853FF7F" w14:textId="77777777">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Executive Order 11988, Floodplain </w:t>
      </w:r>
      <w:proofErr w:type="gramStart"/>
      <w:r>
        <w:rPr>
          <w:sz w:val="24"/>
        </w:rPr>
        <w:t>Management;</w:t>
      </w:r>
      <w:proofErr w:type="gramEnd"/>
    </w:p>
    <w:p w:rsidR="00F53AD5" w:rsidP="00F53AD5" w:rsidRDefault="00F53AD5" w14:paraId="597D989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42545A9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r>
      <w:r>
        <w:rPr>
          <w:sz w:val="24"/>
        </w:rPr>
        <w:t xml:space="preserve">Executive Order 11990, Protection of </w:t>
      </w:r>
      <w:proofErr w:type="gramStart"/>
      <w:r>
        <w:rPr>
          <w:sz w:val="24"/>
        </w:rPr>
        <w:t>Wetlands;</w:t>
      </w:r>
      <w:proofErr w:type="gramEnd"/>
    </w:p>
    <w:p w:rsidR="00F53AD5" w:rsidP="00F53AD5" w:rsidRDefault="00F53AD5" w14:paraId="3924E68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57AC399B" w14:textId="77777777">
      <w:pPr>
        <w:pStyle w:val="BodyText"/>
        <w:tabs>
          <w:tab w:val="left" w:pos="1440"/>
        </w:tabs>
        <w:ind w:left="1440" w:hanging="720"/>
      </w:pPr>
      <w:r w:rsidRPr="00541749">
        <w:rPr>
          <w:szCs w:val="24"/>
        </w:rPr>
        <w:t>(4)</w:t>
      </w:r>
      <w:r>
        <w:tab/>
      </w:r>
      <w:r w:rsidRPr="00541749">
        <w:rPr>
          <w:sz w:val="22"/>
          <w:szCs w:val="22"/>
        </w:rPr>
        <w:t xml:space="preserve">Section 202(a) of the Flood Disaster Protection Act of 1973 (42 U.S.C. 4106) as it relates to the mandatory purchase of flood insurance for identified special flood hazard </w:t>
      </w:r>
      <w:proofErr w:type="gramStart"/>
      <w:r w:rsidRPr="00541749">
        <w:rPr>
          <w:sz w:val="22"/>
          <w:szCs w:val="22"/>
        </w:rPr>
        <w:t>areas;</w:t>
      </w:r>
      <w:proofErr w:type="gramEnd"/>
    </w:p>
    <w:p w:rsidR="00F53AD5" w:rsidP="00F53AD5" w:rsidRDefault="00F53AD5" w14:paraId="052ADF7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r>
      <w:r>
        <w:rPr>
          <w:sz w:val="24"/>
        </w:rPr>
        <w:t xml:space="preserve">The Endangered Species Act of 1973, as </w:t>
      </w:r>
      <w:proofErr w:type="gramStart"/>
      <w:r>
        <w:rPr>
          <w:sz w:val="24"/>
        </w:rPr>
        <w:t>amended;</w:t>
      </w:r>
      <w:proofErr w:type="gramEnd"/>
    </w:p>
    <w:p w:rsidR="00F53AD5" w:rsidP="00F53AD5" w:rsidRDefault="00F53AD5" w14:paraId="58CC21F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672DD" w:rsidRDefault="00F53AD5" w14:paraId="2A3ECD21" w14:textId="77777777">
      <w:pPr>
        <w:numPr>
          <w:ilvl w:val="1"/>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 xml:space="preserve">The Fish and Wildlife Coordination Act of 1958, as </w:t>
      </w:r>
      <w:proofErr w:type="gramStart"/>
      <w:r>
        <w:rPr>
          <w:sz w:val="24"/>
        </w:rPr>
        <w:t>amended;</w:t>
      </w:r>
      <w:proofErr w:type="gramEnd"/>
    </w:p>
    <w:p w:rsidR="00F53AD5" w:rsidP="00F53AD5" w:rsidRDefault="00F53AD5" w14:paraId="465035C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0E2B84AF" w14:textId="77777777">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r>
      <w:r>
        <w:rPr>
          <w:sz w:val="24"/>
        </w:rPr>
        <w:t xml:space="preserve">The Wild and Scenic Rivers Act of 1968, as </w:t>
      </w:r>
      <w:proofErr w:type="gramStart"/>
      <w:r>
        <w:rPr>
          <w:sz w:val="24"/>
        </w:rPr>
        <w:t>amended;</w:t>
      </w:r>
      <w:proofErr w:type="gramEnd"/>
    </w:p>
    <w:p w:rsidR="00F53AD5" w:rsidP="00F53AD5" w:rsidRDefault="00F53AD5" w14:paraId="368DF74E" w14:textId="77777777">
      <w:pPr>
        <w:pStyle w:val="Header"/>
        <w:tabs>
          <w:tab w:val="clear" w:pos="4320"/>
          <w:tab w:val="clear" w:pos="8640"/>
          <w:tab w:val="left" w:pos="360"/>
          <w:tab w:val="left" w:pos="1440"/>
          <w:tab w:val="left" w:pos="3420"/>
          <w:tab w:val="left" w:pos="7740"/>
        </w:tabs>
        <w:ind w:firstLine="720"/>
        <w:jc w:val="both"/>
        <w:rPr>
          <w:sz w:val="24"/>
        </w:rPr>
      </w:pPr>
    </w:p>
    <w:p w:rsidR="00F53AD5" w:rsidP="00F53AD5" w:rsidRDefault="00F53AD5" w14:paraId="7F553AF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r>
      <w:r>
        <w:rPr>
          <w:sz w:val="24"/>
        </w:rPr>
        <w:t xml:space="preserve">The Safe Drinking Water Act of 1974, as </w:t>
      </w:r>
      <w:proofErr w:type="gramStart"/>
      <w:r>
        <w:rPr>
          <w:sz w:val="24"/>
        </w:rPr>
        <w:t>amended;</w:t>
      </w:r>
      <w:proofErr w:type="gramEnd"/>
    </w:p>
    <w:p w:rsidR="00F53AD5" w:rsidP="00F53AD5" w:rsidRDefault="00F53AD5" w14:paraId="03C4B29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2C04D53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r>
      <w:r>
        <w:rPr>
          <w:sz w:val="24"/>
        </w:rPr>
        <w:t xml:space="preserve">The Clean Air Act of 1970, as </w:t>
      </w:r>
      <w:proofErr w:type="gramStart"/>
      <w:r>
        <w:rPr>
          <w:sz w:val="24"/>
        </w:rPr>
        <w:t>amended;</w:t>
      </w:r>
      <w:proofErr w:type="gramEnd"/>
    </w:p>
    <w:p w:rsidR="00F53AD5" w:rsidP="00F53AD5" w:rsidRDefault="00F53AD5" w14:paraId="5074E1A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2F014D09" w14:textId="77777777">
      <w:pPr>
        <w:numPr>
          <w:ilvl w:val="0"/>
          <w:numId w:val="4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The Federal Water Pollution Control Act of 1972, as </w:t>
      </w:r>
      <w:proofErr w:type="gramStart"/>
      <w:r>
        <w:rPr>
          <w:sz w:val="24"/>
        </w:rPr>
        <w:t>amended;</w:t>
      </w:r>
      <w:proofErr w:type="gramEnd"/>
    </w:p>
    <w:p w:rsidR="00F53AD5" w:rsidP="00F53AD5" w:rsidRDefault="00F53AD5" w14:paraId="5FF520C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59F7F35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r>
      <w:r>
        <w:rPr>
          <w:sz w:val="24"/>
        </w:rPr>
        <w:t>The Clean Water Act of 1977; and</w:t>
      </w:r>
    </w:p>
    <w:p w:rsidR="00F53AD5" w:rsidP="00F53AD5" w:rsidRDefault="00F53AD5" w14:paraId="1840655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797DA98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r>
      <w:r>
        <w:rPr>
          <w:sz w:val="24"/>
        </w:rPr>
        <w:t>The Solid Waste Disposal Act, as amended by the Resource Conservation and Recovery Act of 1976.</w:t>
      </w:r>
    </w:p>
    <w:p w:rsidR="00F53AD5" w:rsidP="00F53AD5" w:rsidRDefault="00F53AD5" w14:paraId="64DD8CD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2270E40E" w14:textId="2BF746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r>
      <w:r>
        <w:rPr>
          <w:sz w:val="24"/>
        </w:rPr>
        <w:t xml:space="preserve">It will comply with 24 CFR Part 570.489(j) concerning the change of use of real property purchased or improved in whole or in part with </w:t>
      </w:r>
      <w:r w:rsidR="00E9437D">
        <w:rPr>
          <w:sz w:val="24"/>
        </w:rPr>
        <w:t>CDBG-DR</w:t>
      </w:r>
      <w:r>
        <w:rPr>
          <w:sz w:val="24"/>
        </w:rPr>
        <w:t xml:space="preserve"> funds.</w:t>
      </w:r>
    </w:p>
    <w:p w:rsidR="00F53AD5" w:rsidP="00F53AD5" w:rsidRDefault="00F53AD5" w14:paraId="5FE9BFA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256A7051" w14:textId="77777777">
      <w:pPr>
        <w:pStyle w:val="BodyTextIndent"/>
      </w:pPr>
      <w:r>
        <w:t>(p)</w:t>
      </w:r>
      <w:r>
        <w:tab/>
      </w:r>
      <w:r>
        <w:t>It will comply with all provisions of Title I of the Housing and Community Development Act of 1974, as amended, as well as with all other applicable State and Federal laws which have not been cited previously.</w:t>
      </w:r>
    </w:p>
    <w:p w:rsidR="00E9437D" w:rsidP="00F53AD5" w:rsidRDefault="00E9437D" w14:paraId="00AE7206" w14:textId="77777777">
      <w:pPr>
        <w:pStyle w:val="BodyTextIndent"/>
      </w:pPr>
    </w:p>
    <w:p w:rsidR="00E9437D" w:rsidP="00F53AD5" w:rsidRDefault="00E9437D" w14:paraId="55A60D6D" w14:textId="6622C5AA">
      <w:pPr>
        <w:pStyle w:val="BodyTextIndent"/>
      </w:pPr>
      <w:r>
        <w:t>(q)</w:t>
      </w:r>
      <w:r>
        <w:tab/>
      </w:r>
      <w:r>
        <w:t xml:space="preserve">It will comply with </w:t>
      </w:r>
      <w:r w:rsidR="00A82D77">
        <w:t xml:space="preserve">Duplication </w:t>
      </w:r>
      <w:r w:rsidR="00E55E84">
        <w:t xml:space="preserve">of Benefits </w:t>
      </w:r>
      <w:r w:rsidR="00A82D77">
        <w:t>Requirements</w:t>
      </w:r>
      <w:r w:rsidR="0039660E">
        <w:t xml:space="preserve">. </w:t>
      </w:r>
      <w:r w:rsidRPr="0039660E" w:rsidR="0039660E">
        <w:t>Section 312 of the Stafford Act, as amended, generally prohibits any person, business concern, or other entity from receiving financial assistance for any part of a loss resulting from a major disaster for which he has received financial assistance under any other program or from insurance or any other source</w:t>
      </w:r>
      <w:r w:rsidR="0039660E">
        <w:t>.</w:t>
      </w:r>
    </w:p>
    <w:p w:rsidR="00F53AD5" w:rsidP="00F53AD5" w:rsidRDefault="00F53AD5" w14:paraId="7F63968F" w14:textId="77777777">
      <w:pPr>
        <w:pStyle w:val="Header"/>
        <w:tabs>
          <w:tab w:val="clear" w:pos="4320"/>
          <w:tab w:val="clear" w:pos="8640"/>
          <w:tab w:val="left" w:pos="360"/>
          <w:tab w:val="left" w:pos="1440"/>
          <w:tab w:val="left" w:pos="3420"/>
          <w:tab w:val="left" w:pos="7740"/>
        </w:tabs>
        <w:rPr>
          <w:sz w:val="24"/>
        </w:rPr>
      </w:pPr>
    </w:p>
    <w:p w:rsidR="00F53AD5" w:rsidP="00F53AD5" w:rsidRDefault="00F53AD5" w14:paraId="2A93E290" w14:textId="77777777">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rsidR="00F53AD5" w:rsidP="00F53AD5" w:rsidRDefault="00F53AD5" w14:paraId="06677679" w14:textId="77777777">
      <w:pPr>
        <w:pStyle w:val="Header"/>
        <w:tabs>
          <w:tab w:val="clear" w:pos="4320"/>
          <w:tab w:val="clear" w:pos="8640"/>
          <w:tab w:val="left" w:pos="360"/>
          <w:tab w:val="left" w:pos="1440"/>
          <w:tab w:val="left" w:pos="3420"/>
          <w:tab w:val="left" w:pos="7740"/>
        </w:tabs>
        <w:rPr>
          <w:sz w:val="24"/>
        </w:rPr>
      </w:pPr>
    </w:p>
    <w:p w:rsidR="00F53AD5" w:rsidP="00F53AD5" w:rsidRDefault="00F53AD5" w14:paraId="4A38B05C" w14:textId="77777777">
      <w:pPr>
        <w:pStyle w:val="Header"/>
        <w:tabs>
          <w:tab w:val="clear" w:pos="4320"/>
          <w:tab w:val="clear" w:pos="8640"/>
          <w:tab w:val="left" w:pos="360"/>
          <w:tab w:val="left" w:pos="1440"/>
          <w:tab w:val="left" w:pos="3420"/>
          <w:tab w:val="left" w:pos="7740"/>
        </w:tabs>
        <w:rPr>
          <w:sz w:val="24"/>
        </w:rPr>
      </w:pPr>
    </w:p>
    <w:p w:rsidR="00F53AD5" w:rsidP="00F53AD5" w:rsidRDefault="005E705D" w14:paraId="7BD2A04C" w14:textId="649BD48A">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0" behindDoc="1" locked="0" layoutInCell="0" allowOverlap="1" wp14:anchorId="1CD8B448" wp14:editId="74C27F55">
                <wp:simplePos x="0" y="0"/>
                <wp:positionH relativeFrom="column">
                  <wp:posOffset>3154680</wp:posOffset>
                </wp:positionH>
                <wp:positionV relativeFrom="paragraph">
                  <wp:posOffset>52070</wp:posOffset>
                </wp:positionV>
                <wp:extent cx="2468880"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2022D2E3" w14:textId="07AF549C">
                            <w:pPr>
                              <w:pBdr>
                                <w:top w:val="single" w:color="auto" w:sz="12" w:space="1"/>
                              </w:pBdr>
                              <w:jc w:val="center"/>
                            </w:pPr>
                            <w:r>
                              <w:t xml:space="preserve">Signature, </w:t>
                            </w:r>
                            <w:r w:rsidR="00706982">
                              <w:t>Authorized Representative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2C55C38">
              <v:shape id="Text Box 6" style="position:absolute;left:0;text-align:left;margin-left:248.4pt;margin-top:4.1pt;width:194.4pt;height:21.6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RS/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AqjLRraB6JOMI8WPQR6NAD/uZspKGquP91&#10;EKg4M58sifd+tV7HKUzGqsgL+h343FMnY/3umkRgwkqCqng4H3dhntyDQ931lGlul4VbErzVSYun&#10;qk710+AkiU5DHifzuZ2inr7i9g8A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XfQEUvwBAADSAwAADgAAAAAAAAAA&#10;AAAAAAAuAgAAZHJzL2Uyb0RvYy54bWxQSwECLQAUAAYACAAAACEAimnvi+EAAAAIAQAADwAAAAAA&#10;AAAAAAAAAABWBAAAZHJzL2Rvd25yZXYueG1sUEsFBgAAAAAEAAQA8wAAAGQFAAAAAA==&#10;" w14:anchorId="1CD8B448">
                <v:textbox inset=",1.44pt">
                  <w:txbxContent>
                    <w:p w:rsidR="009F1DD8" w:rsidP="00F53AD5" w:rsidRDefault="009F1DD8" w14:paraId="5C0B82CA" w14:textId="07AF549C">
                      <w:pPr>
                        <w:pBdr>
                          <w:top w:val="single" w:color="auto" w:sz="12" w:space="1"/>
                        </w:pBdr>
                        <w:jc w:val="center"/>
                      </w:pPr>
                      <w:r>
                        <w:t xml:space="preserve">Signature, </w:t>
                      </w:r>
                      <w:r w:rsidR="00706982">
                        <w:t>Authorized Representative</w:t>
                      </w:r>
                    </w:p>
                  </w:txbxContent>
                </v:textbox>
              </v:shape>
            </w:pict>
          </mc:Fallback>
        </mc:AlternateContent>
      </w:r>
      <w:r w:rsidR="00F53AD5">
        <w:rPr>
          <w:sz w:val="24"/>
        </w:rPr>
        <w:tab/>
      </w:r>
      <w:r w:rsidR="00F53AD5">
        <w:rPr>
          <w:sz w:val="24"/>
        </w:rPr>
        <w:tab/>
      </w:r>
      <w:r w:rsidR="00F53AD5">
        <w:rPr>
          <w:sz w:val="24"/>
        </w:rPr>
        <w:tab/>
      </w:r>
    </w:p>
    <w:p w:rsidR="00F53AD5" w:rsidP="00F53AD5" w:rsidRDefault="00F53AD5" w14:paraId="5A5C6C82" w14:textId="77777777">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rsidR="00F53AD5" w:rsidP="00F53AD5" w:rsidRDefault="005E705D" w14:paraId="26BB9C75" w14:textId="727313F4">
      <w:pPr>
        <w:pStyle w:val="Header"/>
        <w:tabs>
          <w:tab w:val="clear" w:pos="4320"/>
          <w:tab w:val="clear" w:pos="8640"/>
          <w:tab w:val="left" w:pos="360"/>
          <w:tab w:val="left" w:pos="1440"/>
          <w:tab w:val="left" w:pos="3420"/>
          <w:tab w:val="left" w:pos="5760"/>
          <w:tab w:val="center" w:pos="6840"/>
        </w:tabs>
        <w:ind w:firstLine="360"/>
        <w:rPr>
          <w:sz w:val="24"/>
        </w:rPr>
      </w:pPr>
      <w:r>
        <w:rPr>
          <w:noProof/>
        </w:rPr>
        <mc:AlternateContent>
          <mc:Choice Requires="wps">
            <w:drawing>
              <wp:anchor distT="0" distB="0" distL="114300" distR="114300" simplePos="0" relativeHeight="251658251" behindDoc="1" locked="0" layoutInCell="0" allowOverlap="1" wp14:anchorId="4088F3FD" wp14:editId="228F671A">
                <wp:simplePos x="0" y="0"/>
                <wp:positionH relativeFrom="column">
                  <wp:posOffset>3154680</wp:posOffset>
                </wp:positionH>
                <wp:positionV relativeFrom="paragraph">
                  <wp:posOffset>158750</wp:posOffset>
                </wp:positionV>
                <wp:extent cx="246888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0891CDC7" w14:textId="77777777">
                            <w:pPr>
                              <w:pBdr>
                                <w:top w:val="single" w:color="auto" w:sz="12" w:space="1"/>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A54D503">
              <v:shape id="Text Box 5" style="position:absolute;left:0;text-align:left;margin-left:248.4pt;margin-top:12.5pt;width:194.4pt;height:21.6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G+/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EiLRraB6JOMI8WPQR6NAD/uZspKGquP91&#10;EKg4M58sifd+tV7HKUzGqsgL+h343FMnY/3umkRgwkqCqng4H3dhntyDQ931lGlul4VbErzVSYun&#10;qk710+AkiU5DHifzuZ2inr7i9g8A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brxvvwBAADSAwAADgAAAAAAAAAA&#10;AAAAAAAuAgAAZHJzL2Uyb0RvYy54bWxQSwECLQAUAAYACAAAACEAiVYYUeEAAAAJAQAADwAAAAAA&#10;AAAAAAAAAABWBAAAZHJzL2Rvd25yZXYueG1sUEsFBgAAAAAEAAQA8wAAAGQFAAAAAA==&#10;" w14:anchorId="4088F3FD">
                <v:textbox inset=",1.44pt">
                  <w:txbxContent>
                    <w:p w:rsidR="009F1DD8" w:rsidP="00F53AD5" w:rsidRDefault="009F1DD8" w14:paraId="509615F7" w14:textId="77777777">
                      <w:pPr>
                        <w:pBdr>
                          <w:top w:val="single" w:color="auto" w:sz="12" w:space="1"/>
                        </w:pBdr>
                        <w:jc w:val="center"/>
                      </w:pPr>
                      <w:r>
                        <w:t>Name (typed or printed)</w:t>
                      </w:r>
                    </w:p>
                  </w:txbxContent>
                </v:textbox>
              </v:shape>
            </w:pict>
          </mc:Fallback>
        </mc:AlternateContent>
      </w:r>
      <w:r w:rsidR="00F53AD5">
        <w:rPr>
          <w:sz w:val="24"/>
        </w:rPr>
        <w:tab/>
      </w:r>
      <w:r w:rsidR="00F53AD5">
        <w:rPr>
          <w:sz w:val="24"/>
        </w:rPr>
        <w:tab/>
      </w:r>
      <w:r w:rsidR="00F53AD5">
        <w:rPr>
          <w:sz w:val="24"/>
        </w:rPr>
        <w:tab/>
      </w:r>
      <w:r w:rsidR="00F53AD5">
        <w:rPr>
          <w:sz w:val="24"/>
        </w:rPr>
        <w:tab/>
      </w:r>
      <w:bookmarkStart w:name="Text792" w:id="218"/>
      <w:r w:rsidR="00C60EC6">
        <w:rPr>
          <w:sz w:val="24"/>
        </w:rPr>
        <w:fldChar w:fldCharType="begin">
          <w:ffData>
            <w:name w:val="Text792"/>
            <w:enabled/>
            <w:calcOnExit w:val="0"/>
            <w:textInput>
              <w:format w:val="FIRST CAPITAL"/>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218"/>
    </w:p>
    <w:p w:rsidR="00F53AD5" w:rsidP="00F53AD5" w:rsidRDefault="00F53AD5" w14:paraId="066DF732" w14:textId="77777777">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rsidR="00F53AD5" w:rsidP="00F53AD5" w:rsidRDefault="00F53AD5" w14:paraId="43B0DF9A" w14:textId="77777777">
      <w:pPr>
        <w:pStyle w:val="Header"/>
        <w:tabs>
          <w:tab w:val="clear" w:pos="4320"/>
          <w:tab w:val="clear" w:pos="8640"/>
          <w:tab w:val="left" w:pos="360"/>
          <w:tab w:val="left" w:pos="1440"/>
          <w:tab w:val="left" w:pos="3420"/>
          <w:tab w:val="left" w:pos="5760"/>
        </w:tabs>
        <w:ind w:firstLine="360"/>
        <w:rPr>
          <w:sz w:val="24"/>
        </w:rPr>
      </w:pPr>
    </w:p>
    <w:p w:rsidR="00F53AD5" w:rsidP="00F53AD5" w:rsidRDefault="00F53AD5" w14:paraId="737EF7C0" w14:textId="77777777">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8D4D36">
        <w:rPr>
          <w:sz w:val="24"/>
        </w:rPr>
      </w:r>
      <w:r w:rsidR="008D4D36">
        <w:rPr>
          <w:sz w:val="24"/>
        </w:rPr>
        <w:fldChar w:fldCharType="separate"/>
      </w:r>
      <w:r>
        <w:rPr>
          <w:sz w:val="24"/>
        </w:rPr>
        <w:fldChar w:fldCharType="end"/>
      </w:r>
    </w:p>
    <w:p w:rsidR="00F53AD5" w:rsidP="00F53AD5" w:rsidRDefault="005E705D" w14:paraId="68F374A9" w14:textId="3ABCEC5F">
      <w:pPr>
        <w:pStyle w:val="Header"/>
        <w:tabs>
          <w:tab w:val="clear" w:pos="4320"/>
          <w:tab w:val="clear" w:pos="8640"/>
          <w:tab w:val="left" w:pos="360"/>
          <w:tab w:val="left" w:pos="1440"/>
          <w:tab w:val="left" w:pos="3420"/>
          <w:tab w:val="left" w:pos="5760"/>
          <w:tab w:val="center" w:pos="7110"/>
        </w:tabs>
        <w:ind w:firstLine="360"/>
        <w:rPr>
          <w:sz w:val="24"/>
        </w:rPr>
      </w:pPr>
      <w:r>
        <w:rPr>
          <w:noProof/>
        </w:rPr>
        <mc:AlternateContent>
          <mc:Choice Requires="wps">
            <w:drawing>
              <wp:anchor distT="0" distB="0" distL="114300" distR="114300" simplePos="0" relativeHeight="251658252" behindDoc="1" locked="0" layoutInCell="0" allowOverlap="1" wp14:anchorId="610515D6" wp14:editId="2DE4B9E9">
                <wp:simplePos x="0" y="0"/>
                <wp:positionH relativeFrom="column">
                  <wp:posOffset>3154680</wp:posOffset>
                </wp:positionH>
                <wp:positionV relativeFrom="paragraph">
                  <wp:posOffset>6350</wp:posOffset>
                </wp:positionV>
                <wp:extent cx="246888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1CCB8A9E" w14:textId="77777777">
                            <w:pPr>
                              <w:pBdr>
                                <w:top w:val="single" w:color="auto" w:sz="12" w:space="1"/>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9C16F1B">
              <v:shape id="Text Box 4" style="position:absolute;left:0;text-align:left;margin-left:248.4pt;margin-top:.5pt;width:194.4pt;height:21.6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9Q/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HjEi7huaRiCPMg0UfgQ494G/ORhqqivtf&#10;B4GKM/PJknjvV+t1nMJkrIq8oN+Bzz11MtbvrkkEJqwkqIqH83EX5sk9ONRdT5nmdlm4JcFbnbR4&#10;qupUPw1Okug05HEyn9sp6ukrbv8A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Fxvn1D8AQAA0gMAAA4AAAAAAAAAAAAA&#10;AAAALgIAAGRycy9lMm9Eb2MueG1sUEsBAi0AFAAGAAgAAAAhABIkpQ/fAAAACAEAAA8AAAAAAAAA&#10;AAAAAAAAVgQAAGRycy9kb3ducmV2LnhtbFBLBQYAAAAABAAEAPMAAABiBQAAAAA=&#10;" w14:anchorId="610515D6">
                <v:textbox inset=",1.44pt">
                  <w:txbxContent>
                    <w:p w:rsidR="009F1DD8" w:rsidP="00F53AD5" w:rsidRDefault="009F1DD8" w14:paraId="3B6F3ACC" w14:textId="77777777">
                      <w:pPr>
                        <w:pBdr>
                          <w:top w:val="single" w:color="auto" w:sz="12" w:space="1"/>
                        </w:pBdr>
                        <w:jc w:val="center"/>
                      </w:pPr>
                      <w:r>
                        <w:t>Title</w:t>
                      </w:r>
                    </w:p>
                  </w:txbxContent>
                </v:textbox>
              </v:shape>
            </w:pict>
          </mc:Fallback>
        </mc:AlternateContent>
      </w:r>
      <w:r w:rsidR="00F53AD5">
        <w:rPr>
          <w:sz w:val="24"/>
        </w:rPr>
        <w:tab/>
      </w:r>
      <w:r w:rsidR="00F53AD5">
        <w:rPr>
          <w:sz w:val="24"/>
        </w:rPr>
        <w:tab/>
      </w:r>
      <w:r w:rsidR="00F53AD5">
        <w:rPr>
          <w:sz w:val="24"/>
        </w:rPr>
        <w:tab/>
      </w:r>
    </w:p>
    <w:p w:rsidR="00F53AD5" w:rsidP="00F53AD5" w:rsidRDefault="00F53AD5" w14:paraId="5ECF7798" w14:textId="77777777">
      <w:pPr>
        <w:pStyle w:val="Header"/>
        <w:tabs>
          <w:tab w:val="clear" w:pos="4320"/>
          <w:tab w:val="clear" w:pos="8640"/>
          <w:tab w:val="left" w:pos="360"/>
          <w:tab w:val="left" w:pos="1440"/>
          <w:tab w:val="left" w:pos="3420"/>
          <w:tab w:val="left" w:pos="5760"/>
        </w:tabs>
        <w:ind w:firstLine="360"/>
        <w:rPr>
          <w:sz w:val="24"/>
        </w:rPr>
      </w:pPr>
    </w:p>
    <w:p w:rsidR="00F53AD5" w:rsidP="00F53AD5" w:rsidRDefault="00F53AD5" w14:paraId="582BFA41" w14:textId="77777777">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name="Text794" w:id="219"/>
      <w:r w:rsidR="00C60EC6">
        <w:rPr>
          <w:sz w:val="24"/>
        </w:rPr>
        <w:fldChar w:fldCharType="begin">
          <w:ffData>
            <w:name w:val="Text794"/>
            <w:enabled/>
            <w:calcOnExit w:val="0"/>
            <w:textInput>
              <w:type w:val="date"/>
              <w:format w:val="MMMM d, yyyy"/>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219"/>
    </w:p>
    <w:p w:rsidR="00F53AD5" w:rsidP="00F53AD5" w:rsidRDefault="005E705D" w14:paraId="2A2C6901" w14:textId="53EBBD55">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3" behindDoc="1" locked="0" layoutInCell="0" allowOverlap="1" wp14:anchorId="1B23A649" wp14:editId="02CED5C6">
                <wp:simplePos x="0" y="0"/>
                <wp:positionH relativeFrom="column">
                  <wp:posOffset>3154680</wp:posOffset>
                </wp:positionH>
                <wp:positionV relativeFrom="paragraph">
                  <wp:posOffset>29845</wp:posOffset>
                </wp:positionV>
                <wp:extent cx="246888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37533AA6" w14:textId="77777777">
                            <w:pPr>
                              <w:pBdr>
                                <w:top w:val="single" w:color="auto" w:sz="12" w:space="1"/>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4D72A11">
              <v:shape id="Text Box 3" style="position:absolute;left:0;text-align:left;margin-left:248.4pt;margin-top:2.35pt;width:194.4pt;height:21.6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q8/AEAANIDAAAOAAAAZHJzL2Uyb0RvYy54bWysU8Fu2zAMvQ/YPwi6L47dr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yustiVRBTn1xad/6RgYOFQcqSmRnRxeHA+VCOKc0hI5qDX9U73fTSwrbY9&#10;soOgAdjFFQm8CutNCDYQns2I4SbSDMxmjn6qJqZr0uAqYATaFdRHIo4wDxZ9BDp0gL85G2moSu5+&#10;7QUqzvrPhsT7kK5WYQqjkeZZTr8DX3qqaKze35AITBhJUCX35+PWz5O7t6jbjjLN7TJwR4I3Omrx&#10;XNWpfhqcKNFpyMNkvrRj1PNX3PwB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D8IWq8/AEAANIDAAAOAAAAAAAAAAAA&#10;AAAAAC4CAABkcnMvZTJvRG9jLnhtbFBLAQItABQABgAIAAAAIQA9kOi44AAAAAgBAAAPAAAAAAAA&#10;AAAAAAAAAFYEAABkcnMvZG93bnJldi54bWxQSwUGAAAAAAQABADzAAAAYwUAAAAA&#10;" w14:anchorId="1B23A649">
                <v:textbox inset=",1.44pt">
                  <w:txbxContent>
                    <w:p w:rsidR="009F1DD8" w:rsidP="00F53AD5" w:rsidRDefault="009F1DD8" w14:paraId="5F3F821A" w14:textId="77777777">
                      <w:pPr>
                        <w:pBdr>
                          <w:top w:val="single" w:color="auto" w:sz="12" w:space="1"/>
                        </w:pBdr>
                        <w:jc w:val="center"/>
                      </w:pPr>
                      <w:r>
                        <w:t>Date</w:t>
                      </w:r>
                    </w:p>
                  </w:txbxContent>
                </v:textbox>
              </v:shape>
            </w:pict>
          </mc:Fallback>
        </mc:AlternateContent>
      </w:r>
      <w:r w:rsidR="00F53AD5">
        <w:rPr>
          <w:sz w:val="24"/>
        </w:rPr>
        <w:tab/>
      </w:r>
      <w:r w:rsidR="00F53AD5">
        <w:rPr>
          <w:sz w:val="24"/>
        </w:rPr>
        <w:tab/>
      </w:r>
      <w:r w:rsidR="00F53AD5">
        <w:rPr>
          <w:sz w:val="24"/>
        </w:rPr>
        <w:tab/>
      </w:r>
    </w:p>
    <w:p w:rsidR="00F53AD5" w:rsidP="00F53AD5" w:rsidRDefault="00F53AD5" w14:paraId="04C51998" w14:textId="77777777">
      <w:pPr>
        <w:tabs>
          <w:tab w:val="left" w:pos="540"/>
        </w:tabs>
        <w:jc w:val="both"/>
      </w:pPr>
    </w:p>
    <w:p w:rsidRPr="0062231A" w:rsidR="00F53AD5" w:rsidP="00F53AD5" w:rsidRDefault="00F53AD5" w14:paraId="1873819C" w14:textId="77777777">
      <w:pPr>
        <w:pStyle w:val="Heading4"/>
      </w:pPr>
    </w:p>
    <w:p w:rsidR="007D1031" w:rsidRDefault="007D1031" w14:paraId="224009A7" w14:textId="77777777">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sectPr w:rsidR="007D1031" w:rsidSect="00C03CD4">
          <w:headerReference w:type="default" r:id="rId28"/>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7D1031" w:rsidP="00706982" w:rsidRDefault="00706982" w14:paraId="5F71760C" w14:textId="23F09CD7">
      <w:pPr>
        <w:tabs>
          <w:tab w:val="left" w:pos="-1080"/>
          <w:tab w:val="left" w:pos="-720"/>
          <w:tab w:val="left" w:pos="0"/>
          <w:tab w:val="left" w:pos="1440"/>
        </w:tabs>
        <w:jc w:val="both"/>
        <w:rPr>
          <w:b/>
          <w:i/>
          <w:sz w:val="22"/>
        </w:rPr>
      </w:pPr>
      <w:r>
        <w:rPr>
          <w:rFonts w:ascii="Century Gothic" w:hAnsi="Century Gothic"/>
        </w:rPr>
        <w:tab/>
      </w:r>
      <w:r w:rsidR="007D1031">
        <w:rPr>
          <w:b/>
          <w:i/>
          <w:sz w:val="22"/>
        </w:rPr>
        <w:t>GUIDE</w:t>
      </w:r>
      <w:r w:rsidR="007D1031">
        <w:rPr>
          <w:i/>
          <w:sz w:val="22"/>
        </w:rPr>
        <w:t xml:space="preserve"> </w:t>
      </w:r>
      <w:r w:rsidR="007D1031">
        <w:rPr>
          <w:b/>
          <w:i/>
          <w:sz w:val="22"/>
        </w:rPr>
        <w:t xml:space="preserve">FORM </w:t>
      </w:r>
    </w:p>
    <w:p w:rsidR="007D1031" w:rsidRDefault="007D1031" w14:paraId="1ECAA53E" w14:textId="77777777">
      <w:pPr>
        <w:rPr>
          <w:sz w:val="22"/>
        </w:rPr>
      </w:pPr>
    </w:p>
    <w:p w:rsidR="007D1031" w:rsidRDefault="007D1031" w14:paraId="5F32112A" w14:textId="77777777">
      <w:pPr>
        <w:pStyle w:val="Heading3"/>
        <w:tabs>
          <w:tab w:val="clear" w:pos="5776"/>
          <w:tab w:val="clear" w:pos="6474"/>
          <w:tab w:val="clear" w:pos="8665"/>
          <w:tab w:val="left" w:pos="5760"/>
          <w:tab w:val="left" w:pos="6480"/>
          <w:tab w:val="left" w:pos="7200"/>
          <w:tab w:val="left" w:pos="7920"/>
          <w:tab w:val="left" w:pos="8640"/>
          <w:tab w:val="left" w:pos="9360"/>
          <w:tab w:val="left" w:pos="10080"/>
          <w:tab w:val="left" w:pos="10800"/>
        </w:tabs>
        <w:jc w:val="center"/>
        <w:rPr>
          <w:rFonts w:ascii="Times New Roman" w:hAnsi="Times New Roman"/>
          <w:sz w:val="22"/>
        </w:rPr>
      </w:pPr>
      <w:r>
        <w:rPr>
          <w:rFonts w:ascii="Times New Roman" w:hAnsi="Times New Roman"/>
          <w:sz w:val="22"/>
        </w:rPr>
        <w:t>NOTICE OF POTENTIAL PROJECT</w:t>
      </w:r>
    </w:p>
    <w:p w:rsidR="007D1031" w:rsidRDefault="007D1031" w14:paraId="1EC969B4"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2FE8D204" w14:textId="00CAE92C">
      <w:pPr>
        <w:tabs>
          <w:tab w:val="center" w:pos="5400"/>
          <w:tab w:val="left" w:pos="5760"/>
          <w:tab w:val="left" w:pos="6480"/>
          <w:tab w:val="left" w:pos="7200"/>
          <w:tab w:val="left" w:pos="7920"/>
          <w:tab w:val="left" w:pos="8640"/>
          <w:tab w:val="left" w:pos="9360"/>
          <w:tab w:val="left" w:pos="10080"/>
          <w:tab w:val="left" w:pos="10800"/>
        </w:tabs>
        <w:jc w:val="both"/>
        <w:rPr>
          <w:sz w:val="22"/>
        </w:rPr>
      </w:pPr>
      <w:r>
        <w:rPr>
          <w:sz w:val="22"/>
        </w:rPr>
        <w:tab/>
      </w:r>
      <w:r w:rsidR="00E9437D">
        <w:rPr>
          <w:sz w:val="22"/>
          <w:highlight w:val="yellow"/>
        </w:rPr>
        <w:t>Subrecipient</w:t>
      </w:r>
      <w:r>
        <w:rPr>
          <w:sz w:val="22"/>
          <w:highlight w:val="yellow"/>
        </w:rPr>
        <w:t xml:space="preserve"> Letterhead</w:t>
      </w:r>
    </w:p>
    <w:p w:rsidR="007D1031" w:rsidRDefault="007D1031" w14:paraId="11CDC311"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1DC10DF6" w14:textId="77777777">
      <w:pPr>
        <w:pStyle w:val="BodyText"/>
        <w:tabs>
          <w:tab w:val="center" w:pos="5400"/>
          <w:tab w:val="left" w:pos="8640"/>
          <w:tab w:val="left" w:pos="9360"/>
          <w:tab w:val="left" w:pos="10800"/>
        </w:tabs>
        <w:rPr>
          <w:sz w:val="22"/>
        </w:rPr>
      </w:pPr>
      <w:r>
        <w:rPr>
          <w:sz w:val="22"/>
        </w:rPr>
        <w:t>(Date)</w:t>
      </w:r>
    </w:p>
    <w:p w:rsidR="007D1031" w:rsidRDefault="007D1031" w14:paraId="12416558"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71D9A5AD"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45B5CD57"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Dear: </w:t>
      </w:r>
      <w:r>
        <w:rPr>
          <w:i/>
          <w:sz w:val="22"/>
        </w:rPr>
        <w:t>(owner and/or occupant)</w:t>
      </w:r>
    </w:p>
    <w:p w:rsidR="007D1031" w:rsidRDefault="007D1031" w14:paraId="6A93673B"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33EC4077" w14:textId="0A6A9B0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On </w:t>
      </w:r>
      <w:proofErr w:type="gramStart"/>
      <w:r>
        <w:rPr>
          <w:sz w:val="22"/>
          <w:u w:val="single"/>
        </w:rPr>
        <w:t xml:space="preserve">   (</w:t>
      </w:r>
      <w:proofErr w:type="gramEnd"/>
      <w:r>
        <w:rPr>
          <w:sz w:val="22"/>
          <w:u w:val="single"/>
        </w:rPr>
        <w:t xml:space="preserve">date)   </w:t>
      </w:r>
      <w:r>
        <w:rPr>
          <w:sz w:val="22"/>
        </w:rPr>
        <w:t xml:space="preserve">, the </w:t>
      </w:r>
      <w:r>
        <w:rPr>
          <w:sz w:val="22"/>
          <w:u w:val="single"/>
        </w:rPr>
        <w:t xml:space="preserve">   (</w:t>
      </w:r>
      <w:r w:rsidR="00FD12E3">
        <w:rPr>
          <w:sz w:val="22"/>
          <w:u w:val="single"/>
        </w:rPr>
        <w:t>Applicant</w:t>
      </w:r>
      <w:r>
        <w:rPr>
          <w:sz w:val="22"/>
          <w:u w:val="single"/>
        </w:rPr>
        <w:t xml:space="preserve">)   </w:t>
      </w:r>
      <w:r>
        <w:rPr>
          <w:sz w:val="22"/>
        </w:rPr>
        <w:t xml:space="preserve"> of </w:t>
      </w:r>
      <w:r>
        <w:rPr>
          <w:sz w:val="22"/>
          <w:u w:val="single"/>
        </w:rPr>
        <w:t xml:space="preserve">              </w:t>
      </w:r>
      <w:r>
        <w:rPr>
          <w:sz w:val="22"/>
        </w:rPr>
        <w:t xml:space="preserve"> intends to submit a Community Development Block Grant</w:t>
      </w:r>
      <w:r w:rsidR="00706982">
        <w:rPr>
          <w:sz w:val="22"/>
        </w:rPr>
        <w:t xml:space="preserve"> – Disaster Recovery</w:t>
      </w:r>
      <w:r>
        <w:rPr>
          <w:sz w:val="22"/>
        </w:rPr>
        <w:t xml:space="preserve"> (CDBG</w:t>
      </w:r>
      <w:r w:rsidR="00FD12E3">
        <w:rPr>
          <w:sz w:val="22"/>
        </w:rPr>
        <w:t>-DR</w:t>
      </w:r>
      <w:r>
        <w:rPr>
          <w:sz w:val="22"/>
        </w:rPr>
        <w:t xml:space="preserve">) application to the </w:t>
      </w:r>
      <w:r w:rsidR="002166A6">
        <w:rPr>
          <w:sz w:val="22"/>
        </w:rPr>
        <w:t>Governor’s Office for Local Development</w:t>
      </w:r>
      <w:r>
        <w:rPr>
          <w:sz w:val="22"/>
        </w:rPr>
        <w:t xml:space="preserve"> for financial assistance to possibly address your residence.</w:t>
      </w:r>
    </w:p>
    <w:p w:rsidR="007D1031" w:rsidRDefault="007D1031" w14:paraId="0971DCA4"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702A3706" w14:textId="3C10B548">
      <w:pPr>
        <w:tabs>
          <w:tab w:val="left" w:pos="-1080"/>
          <w:tab w:val="left" w:pos="-720"/>
          <w:tab w:val="left" w:pos="0"/>
          <w:tab w:val="left" w:pos="720"/>
          <w:tab w:val="left" w:pos="117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rPr>
      </w:pPr>
      <w:r>
        <w:rPr>
          <w:sz w:val="22"/>
        </w:rPr>
        <w:tab/>
      </w:r>
      <w:r>
        <w:rPr>
          <w:sz w:val="22"/>
        </w:rPr>
        <w:tab/>
      </w:r>
      <w:r>
        <w:rPr>
          <w:b/>
          <w:i/>
          <w:sz w:val="22"/>
        </w:rPr>
        <w:t xml:space="preserve">INSERT LANGUAGE BELOW DEPENDING ON TYPE PROJECT –Voluntary  </w:t>
      </w:r>
    </w:p>
    <w:p w:rsidR="007D1031" w:rsidRDefault="007D1031" w14:paraId="1E8DCAE8"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40ADE525"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w:t>
      </w:r>
      <w:r>
        <w:rPr>
          <w:b/>
          <w:sz w:val="22"/>
          <w:u w:val="single"/>
        </w:rPr>
        <w:t>is not</w:t>
      </w:r>
      <w:r>
        <w:rPr>
          <w:sz w:val="22"/>
        </w:rPr>
        <w:t xml:space="preserve"> a Notice of eligibility, </w:t>
      </w:r>
      <w:r>
        <w:rPr>
          <w:b/>
          <w:sz w:val="22"/>
          <w:u w:val="single"/>
        </w:rPr>
        <w:t>only</w:t>
      </w:r>
      <w:r>
        <w:rPr>
          <w:sz w:val="22"/>
        </w:rPr>
        <w:t xml:space="preserve"> a Notice of a Potential Project.</w:t>
      </w:r>
    </w:p>
    <w:p w:rsidR="007D1031" w:rsidRDefault="007D1031" w14:paraId="6A3CA57D"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33A59F93" w14:textId="65DBCB3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Should you have questions or concerns, you may contact the office of the </w:t>
      </w:r>
      <w:r>
        <w:rPr>
          <w:sz w:val="22"/>
          <w:u w:val="single"/>
        </w:rPr>
        <w:t xml:space="preserve"> </w:t>
      </w:r>
      <w:proofErr w:type="gramStart"/>
      <w:r>
        <w:rPr>
          <w:sz w:val="22"/>
          <w:u w:val="single"/>
        </w:rPr>
        <w:t xml:space="preserve">   (</w:t>
      </w:r>
      <w:proofErr w:type="gramEnd"/>
      <w:r w:rsidR="002162D5">
        <w:rPr>
          <w:sz w:val="22"/>
          <w:u w:val="single"/>
        </w:rPr>
        <w:t>Contact Name</w:t>
      </w:r>
      <w:r>
        <w:rPr>
          <w:sz w:val="22"/>
          <w:u w:val="single"/>
        </w:rPr>
        <w:t xml:space="preserve">)     </w:t>
      </w:r>
      <w:r>
        <w:rPr>
          <w:sz w:val="22"/>
        </w:rPr>
        <w:t xml:space="preserve">, </w:t>
      </w:r>
      <w:r>
        <w:rPr>
          <w:sz w:val="22"/>
          <w:u w:val="single"/>
        </w:rPr>
        <w:t xml:space="preserve">    (address)    </w:t>
      </w:r>
      <w:r>
        <w:rPr>
          <w:sz w:val="22"/>
        </w:rPr>
        <w:t xml:space="preserve">, at </w:t>
      </w:r>
      <w:r>
        <w:rPr>
          <w:sz w:val="22"/>
          <w:u w:val="single"/>
        </w:rPr>
        <w:t xml:space="preserve">    (phone)     </w:t>
      </w:r>
      <w:r>
        <w:rPr>
          <w:sz w:val="22"/>
        </w:rPr>
        <w:t>.</w:t>
      </w:r>
    </w:p>
    <w:p w:rsidR="007D1031" w:rsidRDefault="007D1031" w14:paraId="73E7AB35"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19A0042C"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r>
        <w:rPr>
          <w:sz w:val="22"/>
        </w:rPr>
        <w:t>Sincerely,</w:t>
      </w:r>
    </w:p>
    <w:p w:rsidR="007D1031" w:rsidRDefault="007D1031" w14:paraId="2ACCBF76"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p>
    <w:p w:rsidR="007D1031" w:rsidRDefault="007D1031" w14:paraId="2C451809"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u w:val="single"/>
        </w:rPr>
      </w:pPr>
      <w:r>
        <w:rPr>
          <w:b/>
          <w:i/>
          <w:sz w:val="22"/>
          <w:u w:val="single"/>
        </w:rPr>
        <w:t>Voluntary Project:</w:t>
      </w:r>
    </w:p>
    <w:p w:rsidR="007D1031" w:rsidRDefault="007D1031" w14:paraId="71B7DD52"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Notice is to inform you that </w:t>
      </w:r>
      <w:r>
        <w:rPr>
          <w:b/>
          <w:sz w:val="22"/>
          <w:u w:val="single"/>
        </w:rPr>
        <w:t>if</w:t>
      </w:r>
      <w:r>
        <w:rPr>
          <w:sz w:val="22"/>
        </w:rPr>
        <w:t xml:space="preserve"> the assistance is provided and because this is a voluntary project, the following would apply:</w:t>
      </w:r>
    </w:p>
    <w:p w:rsidR="007D1031" w:rsidP="00EC42DE" w:rsidRDefault="007D1031" w14:paraId="35B27AA4" w14:textId="110FE9A8">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Although Federal assistance is involved, the Uniform Relocation Assistance and Real Property Acquisition Policy Act of 1970, as amended, is </w:t>
      </w:r>
      <w:r>
        <w:rPr>
          <w:sz w:val="22"/>
          <w:u w:val="single"/>
        </w:rPr>
        <w:t>not</w:t>
      </w:r>
      <w:r>
        <w:rPr>
          <w:sz w:val="22"/>
        </w:rPr>
        <w:t xml:space="preserve"> applicable.</w:t>
      </w:r>
      <w:r w:rsidR="0000344A">
        <w:rPr>
          <w:sz w:val="22"/>
        </w:rPr>
        <w:t xml:space="preserve"> Optional Relocation may be applied, see Program Guidelines</w:t>
      </w:r>
    </w:p>
    <w:p w:rsidR="007D1031" w:rsidP="00EC42DE" w:rsidRDefault="007D1031" w14:paraId="1B17B621" w14:textId="4A8021B9">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You have been selected as a potential </w:t>
      </w:r>
      <w:r w:rsidRPr="0095562F">
        <w:rPr>
          <w:i/>
          <w:sz w:val="22"/>
        </w:rPr>
        <w:t>(</w:t>
      </w:r>
      <w:r w:rsidRPr="0095562F" w:rsidR="00A17367">
        <w:rPr>
          <w:b/>
          <w:i/>
          <w:sz w:val="22"/>
        </w:rPr>
        <w:t xml:space="preserve">list as </w:t>
      </w:r>
      <w:proofErr w:type="gramStart"/>
      <w:r w:rsidRPr="0095562F">
        <w:rPr>
          <w:b/>
          <w:i/>
          <w:sz w:val="22"/>
        </w:rPr>
        <w:t>alternate</w:t>
      </w:r>
      <w:r w:rsidRPr="0095562F" w:rsidR="00A17367">
        <w:rPr>
          <w:b/>
          <w:i/>
          <w:sz w:val="22"/>
        </w:rPr>
        <w:t>, if</w:t>
      </w:r>
      <w:proofErr w:type="gramEnd"/>
      <w:r w:rsidRPr="0095562F" w:rsidR="00A17367">
        <w:rPr>
          <w:b/>
          <w:i/>
          <w:sz w:val="22"/>
        </w:rPr>
        <w:t xml:space="preserve"> a potential standby applicant</w:t>
      </w:r>
      <w:r w:rsidRPr="0095562F">
        <w:rPr>
          <w:b/>
          <w:i/>
          <w:sz w:val="22"/>
        </w:rPr>
        <w:t>)</w:t>
      </w:r>
      <w:r>
        <w:rPr>
          <w:sz w:val="22"/>
        </w:rPr>
        <w:t xml:space="preserve"> applicant due to meeting the city/county requirements when you applied for the project.  However, </w:t>
      </w:r>
      <w:r>
        <w:rPr>
          <w:b/>
          <w:sz w:val="22"/>
          <w:u w:val="single"/>
        </w:rPr>
        <w:t>if</w:t>
      </w:r>
      <w:r>
        <w:rPr>
          <w:sz w:val="22"/>
        </w:rPr>
        <w:t xml:space="preserve"> the project is funded it would be necessary to re-verify that you still meet </w:t>
      </w:r>
      <w:r w:rsidR="0007581A">
        <w:rPr>
          <w:sz w:val="22"/>
        </w:rPr>
        <w:t>program</w:t>
      </w:r>
      <w:r>
        <w:rPr>
          <w:sz w:val="22"/>
        </w:rPr>
        <w:t xml:space="preserve"> requirements before you </w:t>
      </w:r>
      <w:proofErr w:type="gramStart"/>
      <w:r>
        <w:rPr>
          <w:sz w:val="22"/>
        </w:rPr>
        <w:t>could</w:t>
      </w:r>
      <w:proofErr w:type="gramEnd"/>
      <w:r>
        <w:rPr>
          <w:sz w:val="22"/>
        </w:rPr>
        <w:t xml:space="preserve"> receive financial assistance.</w:t>
      </w:r>
    </w:p>
    <w:p w:rsidR="007D1031" w:rsidP="00EC42DE" w:rsidRDefault="007D1031" w14:paraId="77B2CD94" w14:textId="7A446F07">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170"/>
        </w:tabs>
        <w:ind w:left="1080" w:right="630"/>
        <w:jc w:val="both"/>
        <w:rPr>
          <w:sz w:val="22"/>
        </w:rPr>
      </w:pPr>
      <w:r>
        <w:rPr>
          <w:sz w:val="22"/>
        </w:rPr>
        <w:t xml:space="preserve">As a voluntary applicant you have the right to change your mind and withdraw your application at </w:t>
      </w:r>
      <w:r w:rsidR="00676A42">
        <w:rPr>
          <w:sz w:val="22"/>
        </w:rPr>
        <w:t>any time</w:t>
      </w:r>
      <w:r>
        <w:rPr>
          <w:sz w:val="22"/>
        </w:rPr>
        <w:t xml:space="preserve"> prior to receiving assistance.</w:t>
      </w:r>
      <w:r>
        <w:rPr>
          <w:sz w:val="22"/>
        </w:rPr>
        <w:tab/>
      </w:r>
      <w:r>
        <w:rPr>
          <w:sz w:val="22"/>
        </w:rPr>
        <w:tab/>
      </w:r>
      <w:r>
        <w:rPr>
          <w:sz w:val="22"/>
        </w:rPr>
        <w:tab/>
      </w:r>
    </w:p>
    <w:p w:rsidR="007D1031" w:rsidRDefault="007D1031" w14:paraId="21858C72"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Sincerely,</w:t>
      </w:r>
    </w:p>
    <w:p w:rsidR="007D1031" w:rsidRDefault="007D1031" w14:paraId="1B69B7A0"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5E705D" w14:paraId="41B6302B" w14:textId="51D3398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spacing w:line="57" w:lineRule="exact"/>
        <w:jc w:val="both"/>
        <w:rPr>
          <w:sz w:val="22"/>
        </w:rPr>
      </w:pPr>
      <w:r>
        <w:rPr>
          <w:noProof/>
        </w:rPr>
        <mc:AlternateContent>
          <mc:Choice Requires="wps">
            <w:drawing>
              <wp:anchor distT="0" distB="0" distL="114300" distR="114300" simplePos="0" relativeHeight="251658240" behindDoc="1" locked="1" layoutInCell="0" allowOverlap="1" wp14:anchorId="41AEF571" wp14:editId="26F9A247">
                <wp:simplePos x="0" y="0"/>
                <wp:positionH relativeFrom="page">
                  <wp:posOffset>457200</wp:posOffset>
                </wp:positionH>
                <wp:positionV relativeFrom="paragraph">
                  <wp:posOffset>0</wp:posOffset>
                </wp:positionV>
                <wp:extent cx="68580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58C7A1F9">
              <v:rect id="Rectangle 8" style="position:absolute;margin-left:36pt;margin-top:0;width:540pt;height:2.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w14:anchorId="615D2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">
                <w10:wrap anchorx="page"/>
                <w10:anchorlock/>
              </v:rect>
            </w:pict>
          </mc:Fallback>
        </mc:AlternateContent>
      </w:r>
    </w:p>
    <w:p w:rsidR="007D1031" w:rsidRDefault="007D1031" w14:paraId="0562C08F"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3881E6BF" w14:textId="77777777">
      <w:pPr>
        <w:pStyle w:val="Heading1"/>
        <w:rPr>
          <w:sz w:val="22"/>
          <w:u w:val="single"/>
        </w:rPr>
      </w:pPr>
      <w:r>
        <w:rPr>
          <w:sz w:val="22"/>
          <w:u w:val="single"/>
        </w:rPr>
        <w:t>Special Notes:</w:t>
      </w:r>
    </w:p>
    <w:p w:rsidR="007D1031" w:rsidRDefault="007D1031" w14:paraId="6A7DFB16" w14:textId="77777777">
      <w:pPr>
        <w:pStyle w:val="Heading1"/>
        <w:rPr>
          <w:i/>
          <w:sz w:val="22"/>
        </w:rPr>
      </w:pPr>
    </w:p>
    <w:p w:rsidR="007D1031" w:rsidRDefault="007D1031" w14:paraId="7E1662B1" w14:textId="0115C24B">
      <w:pPr>
        <w:pStyle w:val="Heading1"/>
        <w:numPr>
          <w:ilvl w:val="0"/>
          <w:numId w:val="9"/>
        </w:numPr>
        <w:rPr>
          <w:sz w:val="22"/>
        </w:rPr>
      </w:pPr>
      <w:r>
        <w:rPr>
          <w:sz w:val="22"/>
        </w:rPr>
        <w:t xml:space="preserve">As stated in this Notice, this </w:t>
      </w:r>
      <w:r>
        <w:rPr>
          <w:sz w:val="22"/>
          <w:u w:val="single"/>
        </w:rPr>
        <w:t>is not</w:t>
      </w:r>
      <w:r>
        <w:rPr>
          <w:sz w:val="22"/>
        </w:rPr>
        <w:t xml:space="preserve"> a Notice of eligibility, and </w:t>
      </w:r>
      <w:r>
        <w:rPr>
          <w:sz w:val="22"/>
          <w:u w:val="single"/>
        </w:rPr>
        <w:t>in no way</w:t>
      </w:r>
      <w:r>
        <w:rPr>
          <w:sz w:val="22"/>
        </w:rPr>
        <w:t xml:space="preserve"> does this make the</w:t>
      </w:r>
      <w:r w:rsidR="00BA6E4D">
        <w:rPr>
          <w:sz w:val="22"/>
        </w:rPr>
        <w:t xml:space="preserve"> </w:t>
      </w:r>
      <w:sdt>
        <w:sdtPr>
          <w:rPr>
            <w:sz w:val="22"/>
          </w:rPr>
          <w:alias w:val="Applicant"/>
          <w:tag w:val="Name of Applicant"/>
          <w:id w:val="45423938"/>
          <w:placeholder>
            <w:docPart w:val="DefaultPlaceholder_-1854013440"/>
          </w:placeholder>
          <w:showingPlcHdr/>
        </w:sdtPr>
        <w:sdtEndPr/>
        <w:sdtContent>
          <w:r w:rsidRPr="004D3AD5" w:rsidR="00BA6E4D">
            <w:rPr>
              <w:rStyle w:val="PlaceholderText"/>
            </w:rPr>
            <w:t>Click or tap here to enter text.</w:t>
          </w:r>
        </w:sdtContent>
      </w:sdt>
      <w:r>
        <w:rPr>
          <w:sz w:val="22"/>
        </w:rPr>
        <w:t xml:space="preserve"> liable for providing benefits.</w:t>
      </w:r>
    </w:p>
    <w:p w:rsidR="007D1031" w:rsidRDefault="007D1031" w14:paraId="3BD50920"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76CBEEF5" w14:textId="77777777">
      <w:pPr>
        <w:pStyle w:val="Heading1"/>
        <w:numPr>
          <w:ilvl w:val="0"/>
          <w:numId w:val="23"/>
        </w:numPr>
        <w:tabs>
          <w:tab w:val="left" w:pos="720"/>
        </w:tabs>
        <w:rPr>
          <w:sz w:val="22"/>
        </w:rPr>
      </w:pPr>
      <w:r>
        <w:rPr>
          <w:sz w:val="22"/>
        </w:rPr>
        <w:t xml:space="preserve">The case file must indicate the </w:t>
      </w:r>
      <w:proofErr w:type="gramStart"/>
      <w:r>
        <w:rPr>
          <w:sz w:val="22"/>
        </w:rPr>
        <w:t>manner in which</w:t>
      </w:r>
      <w:proofErr w:type="gramEnd"/>
      <w:r>
        <w:rPr>
          <w:sz w:val="22"/>
        </w:rPr>
        <w:t xml:space="preserve"> this Notice was delivered (i.e., personally served or certified mail, return receipt requested) and the date of delivery.</w:t>
      </w:r>
    </w:p>
    <w:p w:rsidR="007D1031" w:rsidRDefault="007D1031" w14:paraId="089B2125" w14:textId="77777777"/>
    <w:p w:rsidR="007D1031" w:rsidRDefault="007D1031" w14:paraId="425350E6" w14:textId="14F2F435">
      <w:pPr>
        <w:pStyle w:val="Heading1"/>
        <w:numPr>
          <w:ilvl w:val="0"/>
          <w:numId w:val="24"/>
        </w:numPr>
        <w:rPr>
          <w:sz w:val="22"/>
        </w:rPr>
      </w:pPr>
      <w:r>
        <w:rPr>
          <w:sz w:val="22"/>
        </w:rPr>
        <w:t xml:space="preserve">The </w:t>
      </w:r>
      <w:r w:rsidR="009309A7">
        <w:rPr>
          <w:sz w:val="22"/>
        </w:rPr>
        <w:t>Applicant</w:t>
      </w:r>
      <w:r>
        <w:rPr>
          <w:sz w:val="22"/>
        </w:rPr>
        <w:t xml:space="preserve"> must maintain at least </w:t>
      </w:r>
      <w:r w:rsidR="006A2ABC">
        <w:rPr>
          <w:sz w:val="22"/>
        </w:rPr>
        <w:t>five</w:t>
      </w:r>
      <w:r>
        <w:rPr>
          <w:sz w:val="22"/>
        </w:rPr>
        <w:t xml:space="preserve"> (</w:t>
      </w:r>
      <w:r w:rsidR="006A2ABC">
        <w:rPr>
          <w:sz w:val="22"/>
        </w:rPr>
        <w:t>5</w:t>
      </w:r>
      <w:r>
        <w:rPr>
          <w:sz w:val="22"/>
        </w:rPr>
        <w:t xml:space="preserve">) alternate units for standby.  All standby applicants should receive this Notice. </w:t>
      </w:r>
    </w:p>
    <w:sectPr w:rsidR="007D1031" w:rsidSect="0064723B">
      <w:headerReference w:type="default" r:id="rId29"/>
      <w:footerReference w:type="default" r:id="rId30"/>
      <w:pgSz w:w="12240" w:h="15840" w:orient="portrait" w:code="1"/>
      <w:pgMar w:top="432" w:right="720" w:bottom="90" w:left="720" w:header="432" w:footer="432" w:gutter="0"/>
      <w:cols w:space="720"/>
      <w:noEndnote/>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4702" w:rsidRDefault="003B4702" w14:paraId="20BF3449" w14:textId="77777777">
      <w:r>
        <w:separator/>
      </w:r>
    </w:p>
  </w:endnote>
  <w:endnote w:type="continuationSeparator" w:id="0">
    <w:p w:rsidR="003B4702" w:rsidRDefault="003B4702" w14:paraId="204595E6" w14:textId="77777777">
      <w:r>
        <w:continuationSeparator/>
      </w:r>
    </w:p>
  </w:endnote>
  <w:endnote w:type="continuationNotice" w:id="1">
    <w:p w:rsidR="003B4702" w:rsidRDefault="003B4702" w14:paraId="5CFED78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com">
    <w:altName w:val="Courier New"/>
    <w:charset w:val="00"/>
    <w:family w:val="modern"/>
    <w:pitch w:val="fixed"/>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86431" w:rsidP="00F53AD5" w:rsidRDefault="00E86431" w14:paraId="46725AE0" w14:textId="77777777">
    <w:pPr>
      <w:pStyle w:val="Footer"/>
      <w:jc w:val="center"/>
      <w:rPr>
        <w:rStyle w:val="PageNumber"/>
      </w:rPr>
    </w:pPr>
    <w:r>
      <w:rPr>
        <w:rStyle w:val="PageNumber"/>
        <w:noProof/>
      </w:rPr>
      <w:drawing>
        <wp:inline distT="0" distB="0" distL="0" distR="0" wp14:anchorId="6BFA4819" wp14:editId="6BA86AAE">
          <wp:extent cx="1612900" cy="7493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749300"/>
                  </a:xfrm>
                  <a:prstGeom prst="rect">
                    <a:avLst/>
                  </a:prstGeom>
                  <a:noFill/>
                </pic:spPr>
              </pic:pic>
            </a:graphicData>
          </a:graphic>
        </wp:inline>
      </w:drawing>
    </w:r>
  </w:p>
  <w:p w:rsidR="009F1DD8" w:rsidP="00F53AD5" w:rsidRDefault="009F1DD8" w14:paraId="3CA0F211" w14:textId="0BB8AA8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1</w:t>
    </w:r>
    <w:r>
      <w:rPr>
        <w:rStyle w:val="PageNumber"/>
      </w:rPr>
      <w:fldChar w:fldCharType="end"/>
    </w:r>
  </w:p>
  <w:p w:rsidR="00D61372" w:rsidP="00F53AD5" w:rsidRDefault="00D61372" w14:paraId="52B46F66" w14:textId="77777777">
    <w:pPr>
      <w:pStyle w:val="Footer"/>
      <w:jc w:val="center"/>
      <w:rPr>
        <w:rStyle w:val="PageNumber"/>
      </w:rPr>
    </w:pPr>
  </w:p>
  <w:p w:rsidR="00D61372" w:rsidP="00F53AD5" w:rsidRDefault="00D61372" w14:paraId="197333F5"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DD8" w:rsidRDefault="009F1DD8" w14:paraId="06AE71AF" w14:textId="77777777">
    <w:pPr>
      <w:pStyle w:val="Footer"/>
      <w:tabs>
        <w:tab w:val="clear" w:pos="4320"/>
        <w:tab w:val="center" w:pos="5040"/>
      </w:tabs>
    </w:pPr>
    <w:r>
      <w:tab/>
    </w: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DD8" w:rsidRDefault="009F1DD8" w14:paraId="2344EB37" w14:textId="77777777">
    <w:pPr>
      <w:jc w:val="center"/>
      <w:rPr>
        <w:rFonts w:ascii="Courier" w:hAnsi="Courier"/>
        <w:sz w:val="24"/>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4702" w:rsidRDefault="003B4702" w14:paraId="5B4D18DA" w14:textId="77777777">
      <w:r>
        <w:separator/>
      </w:r>
    </w:p>
  </w:footnote>
  <w:footnote w:type="continuationSeparator" w:id="0">
    <w:p w:rsidR="003B4702" w:rsidRDefault="003B4702" w14:paraId="42ABA4DE" w14:textId="77777777">
      <w:r>
        <w:continuationSeparator/>
      </w:r>
    </w:p>
  </w:footnote>
  <w:footnote w:type="continuationNotice" w:id="1">
    <w:p w:rsidR="003B4702" w:rsidRDefault="003B4702" w14:paraId="3F857E9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DD8" w:rsidRDefault="009F1DD8" w14:paraId="2E23055D" w14:textId="3D8BC1B8">
    <w:pPr>
      <w:pStyle w:val="Header"/>
      <w:tabs>
        <w:tab w:val="clear" w:pos="8640"/>
        <w:tab w:val="left" w:pos="9180"/>
      </w:tabs>
      <w:jc w:val="center"/>
      <w:rPr>
        <w:b/>
        <w:sz w:val="32"/>
      </w:rPr>
    </w:pPr>
    <w:r>
      <w:rPr>
        <w:b/>
        <w:sz w:val="32"/>
      </w:rPr>
      <w:t>Community Development Block Grant</w:t>
    </w:r>
    <w:r w:rsidR="00D7057B">
      <w:rPr>
        <w:b/>
        <w:sz w:val="32"/>
      </w:rPr>
      <w:t xml:space="preserve"> – Disaster Recovery (CDBG</w:t>
    </w:r>
    <w:r w:rsidR="00214862">
      <w:rPr>
        <w:b/>
        <w:sz w:val="32"/>
      </w:rPr>
      <w:t>-DR</w:t>
    </w:r>
    <w:r w:rsidR="00D7057B">
      <w:rPr>
        <w:b/>
        <w:sz w:val="32"/>
      </w:rPr>
      <w:t>)</w:t>
    </w:r>
  </w:p>
  <w:p w:rsidR="009F1DD8" w:rsidRDefault="00A437CA" w14:paraId="1091802D" w14:textId="6BF2965E">
    <w:pPr>
      <w:pStyle w:val="Header"/>
      <w:tabs>
        <w:tab w:val="clear" w:pos="8640"/>
        <w:tab w:val="left" w:pos="9180"/>
      </w:tabs>
      <w:jc w:val="center"/>
      <w:rPr>
        <w:b/>
        <w:sz w:val="28"/>
      </w:rPr>
    </w:pPr>
    <w:r>
      <w:rPr>
        <w:b/>
        <w:sz w:val="28"/>
      </w:rPr>
      <w:t>Owner Occupied</w:t>
    </w:r>
    <w:r w:rsidR="00D7057B">
      <w:rPr>
        <w:b/>
        <w:sz w:val="28"/>
      </w:rPr>
      <w:t xml:space="preserve"> Rehabilitation </w:t>
    </w:r>
    <w:r w:rsidR="005E705D">
      <w:rPr>
        <w:b/>
        <w:sz w:val="28"/>
      </w:rPr>
      <w:t>Project</w:t>
    </w:r>
    <w:r w:rsidR="009F1DD8">
      <w:rPr>
        <w:b/>
        <w:sz w:val="28"/>
      </w:rPr>
      <w:t xml:space="preserve"> Application Form</w:t>
    </w:r>
  </w:p>
  <w:p w:rsidR="009F1DD8" w:rsidRDefault="009F1DD8" w14:paraId="38EF0B73" w14:textId="77777777">
    <w:pPr>
      <w:pStyle w:val="Header"/>
      <w:tabs>
        <w:tab w:val="clear" w:pos="8640"/>
        <w:tab w:val="left" w:pos="9180"/>
      </w:tabs>
      <w:jc w:val="center"/>
      <w:rPr>
        <w:b/>
        <w:sz w:val="28"/>
      </w:rPr>
    </w:pPr>
    <w:r>
      <w:rPr>
        <w:b/>
        <w:sz w:val="28"/>
      </w:rPr>
      <w:t>Applicant Information</w:t>
    </w:r>
  </w:p>
  <w:p w:rsidR="009F1DD8" w:rsidRDefault="009F1DD8" w14:paraId="45971118" w14:textId="77777777">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B33" w:rsidP="4F862A81" w:rsidRDefault="005A7B33" w14:paraId="3E992787" w14:textId="77777777" w14:noSpellErr="1">
    <w:pPr>
      <w:pStyle w:val="Header"/>
      <w:tabs>
        <w:tab w:val="clear" w:pos="8640"/>
        <w:tab w:val="left" w:pos="9180"/>
      </w:tabs>
      <w:jc w:val="center"/>
      <w:rPr>
        <w:b w:val="1"/>
        <w:bCs w:val="1"/>
        <w:sz w:val="32"/>
        <w:szCs w:val="32"/>
      </w:rPr>
    </w:pPr>
    <w:r w:rsidRPr="4F862A81" w:rsidR="4F862A81">
      <w:rPr>
        <w:b w:val="1"/>
        <w:bCs w:val="1"/>
        <w:sz w:val="32"/>
        <w:szCs w:val="32"/>
      </w:rPr>
      <w:t>Community Development Block Grant – Disaster Recovery (CDBG-DR)</w:t>
    </w:r>
  </w:p>
  <w:p w:rsidRPr="001F6BB8" w:rsidR="005A7B33" w:rsidP="4F862A81" w:rsidRDefault="005A7B33" w14:paraId="148E4D99" w14:textId="77777777" w14:noSpellErr="1">
    <w:pPr>
      <w:pStyle w:val="Header"/>
      <w:tabs>
        <w:tab w:val="clear" w:pos="8640"/>
        <w:tab w:val="left" w:pos="9180"/>
      </w:tabs>
      <w:jc w:val="center"/>
      <w:rPr>
        <w:b w:val="1"/>
        <w:bCs w:val="1"/>
        <w:sz w:val="28"/>
        <w:szCs w:val="28"/>
      </w:rPr>
    </w:pPr>
    <w:r w:rsidRPr="4F862A81" w:rsidR="4F862A81">
      <w:rPr>
        <w:b w:val="1"/>
        <w:bCs w:val="1"/>
        <w:sz w:val="28"/>
        <w:szCs w:val="28"/>
      </w:rPr>
      <w:t>Owner Occupied Rehabilitation Project Application Form</w:t>
    </w:r>
  </w:p>
  <w:p w:rsidR="009F1DD8" w:rsidP="4F862A81" w:rsidRDefault="009F1DD8" w14:paraId="0FC833EF" w14:textId="1A2DCF67">
    <w:pPr>
      <w:pStyle w:val="Header"/>
      <w:tabs>
        <w:tab w:val="clear" w:pos="8640"/>
        <w:tab w:val="left" w:pos="9180"/>
      </w:tabs>
      <w:jc w:val="center"/>
      <w:rPr>
        <w:b w:val="1"/>
        <w:bCs w:val="1"/>
        <w:sz w:val="28"/>
        <w:szCs w:val="28"/>
      </w:rPr>
    </w:pPr>
    <w:r w:rsidRPr="4F862A81" w:rsidR="4F862A81">
      <w:rPr>
        <w:b w:val="1"/>
        <w:bCs w:val="1"/>
        <w:sz w:val="28"/>
        <w:szCs w:val="28"/>
      </w:rPr>
      <w:t>TITLE VI Form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B33" w:rsidP="4F862A81" w:rsidRDefault="005A7B33" w14:paraId="4D9E2BE2" w14:textId="77777777" w14:noSpellErr="1">
    <w:pPr>
      <w:pStyle w:val="Header"/>
      <w:tabs>
        <w:tab w:val="clear" w:pos="8640"/>
        <w:tab w:val="left" w:pos="9180"/>
      </w:tabs>
      <w:jc w:val="center"/>
      <w:rPr>
        <w:b w:val="1"/>
        <w:bCs w:val="1"/>
        <w:sz w:val="32"/>
        <w:szCs w:val="32"/>
      </w:rPr>
    </w:pPr>
    <w:r w:rsidRPr="4F862A81" w:rsidR="4F862A81">
      <w:rPr>
        <w:b w:val="1"/>
        <w:bCs w:val="1"/>
        <w:sz w:val="32"/>
        <w:szCs w:val="32"/>
      </w:rPr>
      <w:t>Community Development Block Grant – Disaster Recovery (CDBG-DR)</w:t>
    </w:r>
  </w:p>
  <w:p w:rsidRPr="001F6BB8" w:rsidR="005A7B33" w:rsidP="4F862A81" w:rsidRDefault="005A7B33" w14:paraId="48066999" w14:textId="77777777" w14:noSpellErr="1">
    <w:pPr>
      <w:pStyle w:val="Header"/>
      <w:tabs>
        <w:tab w:val="clear" w:pos="8640"/>
        <w:tab w:val="left" w:pos="9180"/>
      </w:tabs>
      <w:jc w:val="center"/>
      <w:rPr>
        <w:b w:val="1"/>
        <w:bCs w:val="1"/>
        <w:sz w:val="28"/>
        <w:szCs w:val="28"/>
      </w:rPr>
    </w:pPr>
    <w:r w:rsidRPr="4F862A81" w:rsidR="4F862A81">
      <w:rPr>
        <w:b w:val="1"/>
        <w:bCs w:val="1"/>
        <w:sz w:val="28"/>
        <w:szCs w:val="28"/>
      </w:rPr>
      <w:t>Owner Occupied Rehabilitation Project Application Form</w:t>
    </w:r>
  </w:p>
  <w:p w:rsidR="009F1DD8" w:rsidP="4F862A81" w:rsidRDefault="009F1DD8" w14:paraId="3B1E2B89" w14:textId="14DAF33E">
    <w:pPr>
      <w:pStyle w:val="Header"/>
      <w:tabs>
        <w:tab w:val="clear" w:pos="8640"/>
        <w:tab w:val="left" w:pos="9180"/>
      </w:tabs>
      <w:jc w:val="center"/>
      <w:rPr>
        <w:b w:val="1"/>
        <w:bCs w:val="1"/>
        <w:sz w:val="28"/>
        <w:szCs w:val="28"/>
      </w:rPr>
    </w:pPr>
    <w:r w:rsidRPr="4F862A81" w:rsidR="4F862A81">
      <w:rPr>
        <w:b w:val="1"/>
        <w:bCs w:val="1"/>
        <w:sz w:val="28"/>
        <w:szCs w:val="28"/>
      </w:rPr>
      <w:t>Statement of Assurances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B33" w:rsidP="4F862A81" w:rsidRDefault="005A7B33" w14:paraId="1E5A1FA8" w14:textId="77777777" w14:noSpellErr="1">
    <w:pPr>
      <w:pStyle w:val="Header"/>
      <w:tabs>
        <w:tab w:val="clear" w:pos="8640"/>
        <w:tab w:val="left" w:pos="9180"/>
      </w:tabs>
      <w:jc w:val="center"/>
      <w:rPr>
        <w:b w:val="1"/>
        <w:bCs w:val="1"/>
        <w:sz w:val="32"/>
        <w:szCs w:val="32"/>
      </w:rPr>
    </w:pPr>
    <w:r w:rsidRPr="4F862A81" w:rsidR="4F862A81">
      <w:rPr>
        <w:b w:val="1"/>
        <w:bCs w:val="1"/>
        <w:sz w:val="32"/>
        <w:szCs w:val="32"/>
      </w:rPr>
      <w:t>Community Development Block Grant – Disaster Recovery (CDBG-DR)</w:t>
    </w:r>
  </w:p>
  <w:p w:rsidRPr="001F6BB8" w:rsidR="005A7B33" w:rsidP="4F862A81" w:rsidRDefault="005A7B33" w14:paraId="027D3724" w14:textId="77777777" w14:noSpellErr="1">
    <w:pPr>
      <w:pStyle w:val="Header"/>
      <w:tabs>
        <w:tab w:val="clear" w:pos="8640"/>
        <w:tab w:val="left" w:pos="9180"/>
      </w:tabs>
      <w:jc w:val="center"/>
      <w:rPr>
        <w:b w:val="1"/>
        <w:bCs w:val="1"/>
        <w:sz w:val="28"/>
        <w:szCs w:val="28"/>
      </w:rPr>
    </w:pPr>
    <w:r w:rsidRPr="4F862A81" w:rsidR="4F862A81">
      <w:rPr>
        <w:b w:val="1"/>
        <w:bCs w:val="1"/>
        <w:sz w:val="28"/>
        <w:szCs w:val="28"/>
      </w:rPr>
      <w:t>Owner Occupied Rehabilitation Project Application Form</w:t>
    </w:r>
  </w:p>
  <w:p w:rsidR="009F1DD8" w:rsidP="4F862A81" w:rsidRDefault="009F1DD8" w14:paraId="60DB2373" w14:textId="5D9AD6BF">
    <w:pPr>
      <w:pStyle w:val="Header"/>
      <w:tabs>
        <w:tab w:val="clear" w:pos="8640"/>
        <w:tab w:val="left" w:pos="9180"/>
      </w:tabs>
      <w:jc w:val="center"/>
      <w:rPr>
        <w:b w:val="1"/>
        <w:bCs w:val="1"/>
        <w:sz w:val="28"/>
        <w:szCs w:val="28"/>
      </w:rPr>
    </w:pPr>
    <w:r w:rsidRPr="4F862A81" w:rsidR="4F862A81">
      <w:rPr>
        <w:b w:val="1"/>
        <w:bCs w:val="1"/>
        <w:sz w:val="28"/>
        <w:szCs w:val="28"/>
      </w:rPr>
      <w:t>Notice of Potential Project – Guide Form</w:t>
    </w:r>
  </w:p>
  <w:p w:rsidR="009F1DD8" w:rsidRDefault="009F1DD8" w14:paraId="51EBCF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2FC" w:rsidP="4F862A81" w:rsidRDefault="00FB72FC" w14:paraId="7913D572" w14:textId="77777777" w14:noSpellErr="1">
    <w:pPr>
      <w:pStyle w:val="Header"/>
      <w:tabs>
        <w:tab w:val="clear" w:pos="8640"/>
        <w:tab w:val="left" w:pos="9180"/>
      </w:tabs>
      <w:jc w:val="center"/>
      <w:rPr>
        <w:b w:val="1"/>
        <w:bCs w:val="1"/>
        <w:sz w:val="32"/>
        <w:szCs w:val="32"/>
      </w:rPr>
    </w:pPr>
    <w:r w:rsidRPr="4F862A81" w:rsidR="4F862A81">
      <w:rPr>
        <w:b w:val="1"/>
        <w:bCs w:val="1"/>
        <w:sz w:val="32"/>
        <w:szCs w:val="32"/>
      </w:rPr>
      <w:t>Community Development Block Grant – Disaster Recovery (CDBG-DR)</w:t>
    </w:r>
  </w:p>
  <w:p w:rsidRPr="00FB72FC" w:rsidR="00FB72FC" w:rsidP="4F862A81" w:rsidRDefault="00FB72FC" w14:paraId="55805181" w14:textId="6B8A1518">
    <w:pPr>
      <w:pStyle w:val="Header"/>
      <w:tabs>
        <w:tab w:val="clear" w:pos="8640"/>
        <w:tab w:val="left" w:pos="9180"/>
      </w:tabs>
      <w:jc w:val="center"/>
      <w:rPr>
        <w:b w:val="1"/>
        <w:bCs w:val="1"/>
        <w:sz w:val="28"/>
        <w:szCs w:val="28"/>
      </w:rPr>
    </w:pPr>
    <w:r w:rsidRPr="4F862A81" w:rsidR="4F862A81">
      <w:rPr>
        <w:b w:val="1"/>
        <w:bCs w:val="1"/>
        <w:sz w:val="28"/>
        <w:szCs w:val="28"/>
      </w:rPr>
      <w:t>Owner Occupied Rehabilitation Project Application Form</w:t>
    </w:r>
  </w:p>
  <w:p w:rsidR="009F1DD8" w:rsidP="4F862A81" w:rsidRDefault="009F1DD8" w14:paraId="3D9B246B" w14:textId="113937F9">
    <w:pPr>
      <w:pStyle w:val="Header"/>
      <w:tabs>
        <w:tab w:val="clear" w:pos="8640"/>
        <w:tab w:val="left" w:pos="9180"/>
      </w:tabs>
      <w:jc w:val="center"/>
      <w:rPr>
        <w:b w:val="1"/>
        <w:bCs w:val="1"/>
        <w:sz w:val="28"/>
        <w:szCs w:val="28"/>
      </w:rPr>
    </w:pPr>
    <w:r w:rsidRPr="4F862A81" w:rsidR="4F862A81">
      <w:rPr>
        <w:b w:val="1"/>
        <w:bCs w:val="1"/>
        <w:sz w:val="28"/>
        <w:szCs w:val="28"/>
      </w:rPr>
      <w:t>Checklist</w:t>
    </w:r>
  </w:p>
  <w:p w:rsidR="009F1DD8" w:rsidRDefault="009F1DD8" w14:paraId="03D0E0FC" w14:textId="77777777">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2FC" w:rsidP="4F862A81" w:rsidRDefault="00FB72FC" w14:paraId="6B514522" w14:textId="77777777" w14:noSpellErr="1">
    <w:pPr>
      <w:pStyle w:val="Header"/>
      <w:tabs>
        <w:tab w:val="clear" w:pos="8640"/>
        <w:tab w:val="left" w:pos="9180"/>
      </w:tabs>
      <w:jc w:val="center"/>
      <w:rPr>
        <w:b w:val="1"/>
        <w:bCs w:val="1"/>
        <w:sz w:val="32"/>
        <w:szCs w:val="32"/>
      </w:rPr>
    </w:pPr>
    <w:r w:rsidRPr="4F862A81" w:rsidR="4F862A81">
      <w:rPr>
        <w:b w:val="1"/>
        <w:bCs w:val="1"/>
        <w:sz w:val="32"/>
        <w:szCs w:val="32"/>
      </w:rPr>
      <w:t>Community Development Block Grant – Disaster Recovery (CDBG-DR)</w:t>
    </w:r>
  </w:p>
  <w:p w:rsidRPr="001F6BB8" w:rsidR="00FB72FC" w:rsidP="4F862A81" w:rsidRDefault="00FB72FC" w14:paraId="2CCD9733" w14:textId="77777777" w14:noSpellErr="1">
    <w:pPr>
      <w:pStyle w:val="Header"/>
      <w:tabs>
        <w:tab w:val="clear" w:pos="8640"/>
        <w:tab w:val="left" w:pos="9180"/>
      </w:tabs>
      <w:jc w:val="center"/>
      <w:rPr>
        <w:b w:val="1"/>
        <w:bCs w:val="1"/>
        <w:sz w:val="28"/>
        <w:szCs w:val="28"/>
      </w:rPr>
    </w:pPr>
    <w:r w:rsidRPr="4F862A81" w:rsidR="4F862A81">
      <w:rPr>
        <w:b w:val="1"/>
        <w:bCs w:val="1"/>
        <w:sz w:val="28"/>
        <w:szCs w:val="28"/>
      </w:rPr>
      <w:t>Owner Occupied Rehabilitation Project Application Form</w:t>
    </w:r>
  </w:p>
  <w:p w:rsidR="009F1DD8" w:rsidP="4F862A81" w:rsidRDefault="009F1DD8" w14:paraId="10BFDA26" w14:textId="5A3C5FBC">
    <w:pPr>
      <w:pStyle w:val="Header"/>
      <w:tabs>
        <w:tab w:val="clear" w:pos="8640"/>
        <w:tab w:val="left" w:pos="9180"/>
      </w:tabs>
      <w:jc w:val="center"/>
      <w:rPr>
        <w:b w:val="1"/>
        <w:bCs w:val="1"/>
        <w:sz w:val="28"/>
        <w:szCs w:val="28"/>
      </w:rPr>
    </w:pPr>
    <w:r w:rsidRPr="4F862A81" w:rsidR="4F862A81">
      <w:rPr>
        <w:b w:val="1"/>
        <w:bCs w:val="1"/>
        <w:sz w:val="28"/>
        <w:szCs w:val="28"/>
      </w:rPr>
      <w:t xml:space="preserve">Project </w:t>
    </w:r>
    <w:r w:rsidRPr="4F862A81" w:rsidR="4F862A81">
      <w:rPr>
        <w:b w:val="1"/>
        <w:bCs w:val="1"/>
        <w:sz w:val="28"/>
        <w:szCs w:val="28"/>
      </w:rPr>
      <w:t>Details</w:t>
    </w:r>
  </w:p>
  <w:p w:rsidR="009F1DD8" w:rsidRDefault="009F1DD8" w14:paraId="2B20A285" w14:textId="77777777">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2FC" w:rsidP="4F862A81" w:rsidRDefault="00FB72FC" w14:paraId="6EF317C5" w14:textId="77777777" w14:noSpellErr="1">
    <w:pPr>
      <w:pStyle w:val="Header"/>
      <w:tabs>
        <w:tab w:val="clear" w:pos="8640"/>
        <w:tab w:val="left" w:pos="9180"/>
      </w:tabs>
      <w:jc w:val="center"/>
      <w:rPr>
        <w:b w:val="1"/>
        <w:bCs w:val="1"/>
        <w:sz w:val="32"/>
        <w:szCs w:val="32"/>
      </w:rPr>
    </w:pPr>
    <w:r w:rsidRPr="4F862A81" w:rsidR="4F862A81">
      <w:rPr>
        <w:b w:val="1"/>
        <w:bCs w:val="1"/>
        <w:sz w:val="32"/>
        <w:szCs w:val="32"/>
      </w:rPr>
      <w:t>Community Development Block Grant – Disaster Recovery (CDBG-DR)</w:t>
    </w:r>
  </w:p>
  <w:p w:rsidRPr="001F6BB8" w:rsidR="00FB72FC" w:rsidP="4F862A81" w:rsidRDefault="00FB72FC" w14:paraId="7EE3D11B" w14:textId="77777777" w14:noSpellErr="1">
    <w:pPr>
      <w:pStyle w:val="Header"/>
      <w:tabs>
        <w:tab w:val="clear" w:pos="8640"/>
        <w:tab w:val="left" w:pos="9180"/>
      </w:tabs>
      <w:jc w:val="center"/>
      <w:rPr>
        <w:b w:val="1"/>
        <w:bCs w:val="1"/>
        <w:sz w:val="28"/>
        <w:szCs w:val="28"/>
      </w:rPr>
    </w:pPr>
    <w:r w:rsidRPr="4F862A81" w:rsidR="4F862A81">
      <w:rPr>
        <w:b w:val="1"/>
        <w:bCs w:val="1"/>
        <w:sz w:val="28"/>
        <w:szCs w:val="28"/>
      </w:rPr>
      <w:t>Owner Occupied Rehabilitation Project Application Form</w:t>
    </w:r>
  </w:p>
  <w:p w:rsidR="009F1DD8" w:rsidP="4F862A81" w:rsidRDefault="009F1DD8" w14:paraId="17C281E3" w14:textId="057711DB">
    <w:pPr>
      <w:pStyle w:val="Header"/>
      <w:tabs>
        <w:tab w:val="clear" w:pos="8640"/>
        <w:tab w:val="left" w:pos="9180"/>
      </w:tabs>
      <w:jc w:val="center"/>
      <w:rPr>
        <w:b w:val="1"/>
        <w:bCs w:val="1"/>
        <w:sz w:val="28"/>
        <w:szCs w:val="28"/>
      </w:rPr>
    </w:pPr>
    <w:r w:rsidRPr="4F862A81" w:rsidR="4F862A81">
      <w:rPr>
        <w:b w:val="1"/>
        <w:bCs w:val="1"/>
        <w:sz w:val="28"/>
        <w:szCs w:val="28"/>
      </w:rPr>
      <w:t>Cost Summary</w:t>
    </w:r>
  </w:p>
  <w:p w:rsidR="009F1DD8" w:rsidRDefault="009F1DD8" w14:paraId="1BFDAA13" w14:textId="77777777">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2FC" w:rsidP="4F862A81" w:rsidRDefault="00FB72FC" w14:paraId="1F8B0FE6" w14:textId="77777777" w14:noSpellErr="1">
    <w:pPr>
      <w:pStyle w:val="Header"/>
      <w:tabs>
        <w:tab w:val="clear" w:pos="8640"/>
        <w:tab w:val="left" w:pos="9180"/>
      </w:tabs>
      <w:jc w:val="center"/>
      <w:rPr>
        <w:b w:val="1"/>
        <w:bCs w:val="1"/>
        <w:sz w:val="32"/>
        <w:szCs w:val="32"/>
      </w:rPr>
    </w:pPr>
    <w:r w:rsidRPr="4F862A81" w:rsidR="4F862A81">
      <w:rPr>
        <w:b w:val="1"/>
        <w:bCs w:val="1"/>
        <w:sz w:val="32"/>
        <w:szCs w:val="32"/>
      </w:rPr>
      <w:t>Community Development Block Grant – Disaster Recovery (CDBG-DR)</w:t>
    </w:r>
  </w:p>
  <w:p w:rsidRPr="001F6BB8" w:rsidR="00FB72FC" w:rsidP="4F862A81" w:rsidRDefault="00FB72FC" w14:paraId="34EDA17A" w14:textId="77777777" w14:noSpellErr="1">
    <w:pPr>
      <w:pStyle w:val="Header"/>
      <w:tabs>
        <w:tab w:val="clear" w:pos="8640"/>
        <w:tab w:val="left" w:pos="9180"/>
      </w:tabs>
      <w:jc w:val="center"/>
      <w:rPr>
        <w:b w:val="1"/>
        <w:bCs w:val="1"/>
        <w:sz w:val="28"/>
        <w:szCs w:val="28"/>
      </w:rPr>
    </w:pPr>
    <w:r w:rsidRPr="4F862A81" w:rsidR="4F862A81">
      <w:rPr>
        <w:b w:val="1"/>
        <w:bCs w:val="1"/>
        <w:sz w:val="28"/>
        <w:szCs w:val="28"/>
      </w:rPr>
      <w:t>Owner Occupied Rehabilitation Project Application Form</w:t>
    </w:r>
  </w:p>
  <w:p w:rsidR="009F1DD8" w:rsidP="4F862A81" w:rsidRDefault="009F1DD8" w14:paraId="2BFA74C7" w14:textId="2C750276">
    <w:pPr>
      <w:pStyle w:val="Header"/>
      <w:tabs>
        <w:tab w:val="clear" w:pos="8640"/>
        <w:tab w:val="left" w:pos="9180"/>
      </w:tabs>
      <w:jc w:val="center"/>
      <w:rPr>
        <w:b w:val="1"/>
        <w:bCs w:val="1"/>
        <w:sz w:val="28"/>
        <w:szCs w:val="28"/>
      </w:rPr>
    </w:pPr>
    <w:r w:rsidRPr="4F862A81" w:rsidR="4F862A81">
      <w:rPr>
        <w:b w:val="1"/>
        <w:bCs w:val="1"/>
        <w:sz w:val="28"/>
        <w:szCs w:val="28"/>
      </w:rPr>
      <w:t>Citizen Participation</w:t>
    </w:r>
  </w:p>
  <w:p w:rsidR="009F1DD8" w:rsidRDefault="009F1DD8" w14:paraId="425EB4B6" w14:textId="77777777">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2FC" w:rsidP="4F862A81" w:rsidRDefault="00FB72FC" w14:paraId="01686086" w14:textId="77777777" w14:noSpellErr="1">
    <w:pPr>
      <w:pStyle w:val="Header"/>
      <w:tabs>
        <w:tab w:val="clear" w:pos="8640"/>
        <w:tab w:val="left" w:pos="9180"/>
      </w:tabs>
      <w:jc w:val="center"/>
      <w:rPr>
        <w:b w:val="1"/>
        <w:bCs w:val="1"/>
        <w:sz w:val="32"/>
        <w:szCs w:val="32"/>
      </w:rPr>
    </w:pPr>
    <w:r w:rsidRPr="4F862A81" w:rsidR="4F862A81">
      <w:rPr>
        <w:b w:val="1"/>
        <w:bCs w:val="1"/>
        <w:sz w:val="32"/>
        <w:szCs w:val="32"/>
      </w:rPr>
      <w:t>Community Development Block Grant – Disaster Recovery (CDBG-DR)</w:t>
    </w:r>
  </w:p>
  <w:p w:rsidRPr="001F6BB8" w:rsidR="00FB72FC" w:rsidP="4F862A81" w:rsidRDefault="00FB72FC" w14:paraId="1C4BA828" w14:textId="77777777" w14:noSpellErr="1">
    <w:pPr>
      <w:pStyle w:val="Header"/>
      <w:tabs>
        <w:tab w:val="clear" w:pos="8640"/>
        <w:tab w:val="left" w:pos="9180"/>
      </w:tabs>
      <w:jc w:val="center"/>
      <w:rPr>
        <w:b w:val="1"/>
        <w:bCs w:val="1"/>
        <w:sz w:val="28"/>
        <w:szCs w:val="28"/>
      </w:rPr>
    </w:pPr>
    <w:r w:rsidRPr="4F862A81" w:rsidR="4F862A81">
      <w:rPr>
        <w:b w:val="1"/>
        <w:bCs w:val="1"/>
        <w:sz w:val="28"/>
        <w:szCs w:val="28"/>
      </w:rPr>
      <w:t>Owner Occupied Rehabilitation Project Application Form</w:t>
    </w:r>
  </w:p>
  <w:p w:rsidR="009F1DD8" w:rsidP="4F862A81" w:rsidRDefault="009F1DD8" w14:paraId="02B13A74" w14:textId="2398A7B1">
    <w:pPr>
      <w:pStyle w:val="Header"/>
      <w:tabs>
        <w:tab w:val="clear" w:pos="8640"/>
        <w:tab w:val="left" w:pos="9180"/>
      </w:tabs>
      <w:jc w:val="center"/>
      <w:rPr>
        <w:b w:val="1"/>
        <w:bCs w:val="1"/>
        <w:sz w:val="28"/>
        <w:szCs w:val="28"/>
      </w:rPr>
    </w:pPr>
    <w:r w:rsidRPr="4F862A81" w:rsidR="4F862A81">
      <w:rPr>
        <w:b w:val="1"/>
        <w:bCs w:val="1"/>
        <w:sz w:val="28"/>
        <w:szCs w:val="28"/>
      </w:rPr>
      <w:t>Benefit Profile</w:t>
    </w:r>
  </w:p>
  <w:p w:rsidR="009F1DD8" w:rsidRDefault="009F1DD8" w14:paraId="641C2E22" w14:textId="77777777">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B33" w:rsidP="4F862A81" w:rsidRDefault="005A7B33" w14:paraId="3B54BBE9" w14:textId="77777777" w14:noSpellErr="1">
    <w:pPr>
      <w:pStyle w:val="Header"/>
      <w:tabs>
        <w:tab w:val="clear" w:pos="8640"/>
        <w:tab w:val="left" w:pos="9180"/>
      </w:tabs>
      <w:jc w:val="center"/>
      <w:rPr>
        <w:b w:val="1"/>
        <w:bCs w:val="1"/>
        <w:sz w:val="32"/>
        <w:szCs w:val="32"/>
      </w:rPr>
    </w:pPr>
    <w:r w:rsidRPr="4F862A81" w:rsidR="4F862A81">
      <w:rPr>
        <w:b w:val="1"/>
        <w:bCs w:val="1"/>
        <w:sz w:val="32"/>
        <w:szCs w:val="32"/>
      </w:rPr>
      <w:t>Community Development Block Grant – Disaster Recovery (CDBG-DR)</w:t>
    </w:r>
  </w:p>
  <w:p w:rsidRPr="001F6BB8" w:rsidR="005A7B33" w:rsidP="4F862A81" w:rsidRDefault="005A7B33" w14:paraId="3CB99BF5" w14:textId="77777777" w14:noSpellErr="1">
    <w:pPr>
      <w:pStyle w:val="Header"/>
      <w:tabs>
        <w:tab w:val="clear" w:pos="8640"/>
        <w:tab w:val="left" w:pos="9180"/>
      </w:tabs>
      <w:jc w:val="center"/>
      <w:rPr>
        <w:b w:val="1"/>
        <w:bCs w:val="1"/>
        <w:sz w:val="28"/>
        <w:szCs w:val="28"/>
      </w:rPr>
    </w:pPr>
    <w:r w:rsidRPr="4F862A81" w:rsidR="4F862A81">
      <w:rPr>
        <w:b w:val="1"/>
        <w:bCs w:val="1"/>
        <w:sz w:val="28"/>
        <w:szCs w:val="28"/>
      </w:rPr>
      <w:t>Owner Occupied Rehabilitation Project Application Form</w:t>
    </w:r>
  </w:p>
  <w:p w:rsidR="009F1DD8" w:rsidP="4F862A81" w:rsidRDefault="009F1DD8" w14:paraId="0CCF3B4D" w14:textId="51727C52">
    <w:pPr>
      <w:pStyle w:val="Header"/>
      <w:tabs>
        <w:tab w:val="clear" w:pos="8640"/>
        <w:tab w:val="left" w:pos="9180"/>
      </w:tabs>
      <w:jc w:val="center"/>
      <w:rPr>
        <w:b w:val="1"/>
        <w:bCs w:val="1"/>
        <w:sz w:val="28"/>
        <w:szCs w:val="28"/>
      </w:rPr>
    </w:pPr>
    <w:r w:rsidRPr="4F862A81" w:rsidR="4F862A81">
      <w:rPr>
        <w:b w:val="1"/>
        <w:bCs w:val="1"/>
        <w:sz w:val="28"/>
        <w:szCs w:val="28"/>
      </w:rPr>
      <w:t>Additional Housing Requirements</w:t>
    </w:r>
  </w:p>
  <w:p w:rsidR="009F1DD8" w:rsidRDefault="009F1DD8" w14:paraId="05229DFE" w14:textId="77777777">
    <w:pPr>
      <w:pStyle w:val="Header"/>
      <w:tabs>
        <w:tab w:val="clear" w:pos="8640"/>
        <w:tab w:val="left" w:pos="9180"/>
      </w:tabs>
      <w:jc w:val="center"/>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B33" w:rsidP="4F862A81" w:rsidRDefault="005A7B33" w14:paraId="6DB0E267" w14:textId="77777777" w14:noSpellErr="1">
    <w:pPr>
      <w:pStyle w:val="Header"/>
      <w:tabs>
        <w:tab w:val="clear" w:pos="8640"/>
        <w:tab w:val="left" w:pos="9180"/>
      </w:tabs>
      <w:jc w:val="center"/>
      <w:rPr>
        <w:b w:val="1"/>
        <w:bCs w:val="1"/>
        <w:sz w:val="32"/>
        <w:szCs w:val="32"/>
      </w:rPr>
    </w:pPr>
    <w:r w:rsidRPr="4F862A81" w:rsidR="4F862A81">
      <w:rPr>
        <w:b w:val="1"/>
        <w:bCs w:val="1"/>
        <w:sz w:val="32"/>
        <w:szCs w:val="32"/>
      </w:rPr>
      <w:t>Community Development Block Grant – Disaster Recovery (CDBG-DR)</w:t>
    </w:r>
  </w:p>
  <w:p w:rsidRPr="001F6BB8" w:rsidR="005A7B33" w:rsidP="4F862A81" w:rsidRDefault="005A7B33" w14:paraId="35EA8DBE" w14:textId="77777777" w14:noSpellErr="1">
    <w:pPr>
      <w:pStyle w:val="Header"/>
      <w:tabs>
        <w:tab w:val="clear" w:pos="8640"/>
        <w:tab w:val="left" w:pos="9180"/>
      </w:tabs>
      <w:jc w:val="center"/>
      <w:rPr>
        <w:b w:val="1"/>
        <w:bCs w:val="1"/>
        <w:sz w:val="28"/>
        <w:szCs w:val="28"/>
      </w:rPr>
    </w:pPr>
    <w:r w:rsidRPr="4F862A81" w:rsidR="4F862A81">
      <w:rPr>
        <w:b w:val="1"/>
        <w:bCs w:val="1"/>
        <w:sz w:val="28"/>
        <w:szCs w:val="28"/>
      </w:rPr>
      <w:t>Owner Occupied Rehabilitation Project Application Form</w:t>
    </w:r>
  </w:p>
  <w:p w:rsidR="009F1DD8" w:rsidP="4F862A81" w:rsidRDefault="009F1DD8" w14:paraId="55A2FF5E" w14:textId="4573FF8E">
    <w:pPr>
      <w:pStyle w:val="Header"/>
      <w:tabs>
        <w:tab w:val="clear" w:pos="8640"/>
        <w:tab w:val="left" w:pos="9180"/>
      </w:tabs>
      <w:jc w:val="center"/>
      <w:rPr>
        <w:b w:val="1"/>
        <w:bCs w:val="1"/>
        <w:sz w:val="28"/>
        <w:szCs w:val="28"/>
      </w:rPr>
    </w:pPr>
    <w:r w:rsidRPr="4F862A81" w:rsidR="4F862A81">
      <w:rPr>
        <w:b w:val="1"/>
        <w:bCs w:val="1"/>
        <w:sz w:val="28"/>
        <w:szCs w:val="28"/>
      </w:rPr>
      <w:t>Housing Projects Overview</w:t>
    </w:r>
  </w:p>
  <w:p w:rsidR="009F1DD8" w:rsidRDefault="009F1DD8" w14:paraId="692B9E86"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B33" w:rsidP="4F862A81" w:rsidRDefault="005A7B33" w14:paraId="0D5819B9" w14:textId="77777777" w14:noSpellErr="1">
    <w:pPr>
      <w:pStyle w:val="Header"/>
      <w:tabs>
        <w:tab w:val="clear" w:pos="8640"/>
        <w:tab w:val="left" w:pos="9180"/>
      </w:tabs>
      <w:jc w:val="center"/>
      <w:rPr>
        <w:b w:val="1"/>
        <w:bCs w:val="1"/>
        <w:sz w:val="32"/>
        <w:szCs w:val="32"/>
      </w:rPr>
    </w:pPr>
    <w:r w:rsidRPr="4F862A81" w:rsidR="4F862A81">
      <w:rPr>
        <w:b w:val="1"/>
        <w:bCs w:val="1"/>
        <w:sz w:val="32"/>
        <w:szCs w:val="32"/>
      </w:rPr>
      <w:t>Community Development Block Grant – Disaster Recovery (CDBG-DR)</w:t>
    </w:r>
  </w:p>
  <w:p w:rsidRPr="001F6BB8" w:rsidR="005A7B33" w:rsidP="4F862A81" w:rsidRDefault="005A7B33" w14:paraId="07DF7C5E" w14:textId="77777777" w14:noSpellErr="1">
    <w:pPr>
      <w:pStyle w:val="Header"/>
      <w:tabs>
        <w:tab w:val="clear" w:pos="8640"/>
        <w:tab w:val="left" w:pos="9180"/>
      </w:tabs>
      <w:jc w:val="center"/>
      <w:rPr>
        <w:b w:val="1"/>
        <w:bCs w:val="1"/>
        <w:sz w:val="28"/>
        <w:szCs w:val="28"/>
      </w:rPr>
    </w:pPr>
    <w:r w:rsidRPr="4F862A81" w:rsidR="4F862A81">
      <w:rPr>
        <w:b w:val="1"/>
        <w:bCs w:val="1"/>
        <w:sz w:val="28"/>
        <w:szCs w:val="28"/>
      </w:rPr>
      <w:t>Owner Occupied Rehabilitation Project Application Form</w:t>
    </w:r>
  </w:p>
  <w:p w:rsidR="009F1DD8" w:rsidP="4F862A81" w:rsidRDefault="00357A00" w14:paraId="5C716A9C" w14:textId="0E232822">
    <w:pPr>
      <w:pStyle w:val="Header"/>
      <w:tabs>
        <w:tab w:val="clear" w:pos="8640"/>
        <w:tab w:val="left" w:pos="9180"/>
      </w:tabs>
      <w:jc w:val="center"/>
      <w:rPr>
        <w:b w:val="1"/>
        <w:bCs w:val="1"/>
        <w:sz w:val="28"/>
        <w:szCs w:val="28"/>
      </w:rPr>
    </w:pPr>
    <w:r w:rsidRPr="4F862A81" w:rsidR="4F862A81">
      <w:rPr>
        <w:b w:val="1"/>
        <w:bCs w:val="1"/>
        <w:sz w:val="28"/>
        <w:szCs w:val="28"/>
      </w:rPr>
      <w:t>Tie-Back to Disaster</w:t>
    </w:r>
  </w:p>
  <w:p w:rsidR="009F1DD8" w:rsidRDefault="009F1DD8" w14:paraId="0613BF3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F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7F27570"/>
    <w:multiLevelType w:val="singleLevel"/>
    <w:tmpl w:val="4DE84A7E"/>
    <w:lvl w:ilvl="0">
      <w:start w:val="1"/>
      <w:numFmt w:val="decimal"/>
      <w:lvlText w:val="%1."/>
      <w:lvlJc w:val="left"/>
      <w:pPr>
        <w:tabs>
          <w:tab w:val="num" w:pos="450"/>
        </w:tabs>
        <w:ind w:left="450" w:hanging="360"/>
      </w:pPr>
      <w:rPr>
        <w:rFonts w:hint="default"/>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F54304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1456616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8459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7697"/>
    <w:multiLevelType w:val="hybridMultilevel"/>
    <w:tmpl w:val="7D5EF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1"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2" w15:restartNumberingAfterBreak="0">
    <w:nsid w:val="1B4A0A0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4"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57C351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690128B"/>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18" w15:restartNumberingAfterBreak="0">
    <w:nsid w:val="270F2DC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7935C9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282669E9"/>
    <w:multiLevelType w:val="hybridMultilevel"/>
    <w:tmpl w:val="B544984A"/>
    <w:lvl w:ilvl="0" w:tplc="5D10B620">
      <w:numFmt w:val="bullet"/>
      <w:lvlText w:val=""/>
      <w:lvlJc w:val="left"/>
      <w:pPr>
        <w:tabs>
          <w:tab w:val="num" w:pos="1800"/>
        </w:tabs>
        <w:ind w:left="1800" w:hanging="360"/>
      </w:pPr>
      <w:rPr>
        <w:rFonts w:hint="default" w:ascii="Symbol" w:hAnsi="Symbol" w:cs="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2" w15:restartNumberingAfterBreak="0">
    <w:nsid w:val="334F1BD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35041BAB"/>
    <w:multiLevelType w:val="singleLevel"/>
    <w:tmpl w:val="3EEC57A6"/>
    <w:lvl w:ilvl="0">
      <w:start w:val="4"/>
      <w:numFmt w:val="lowerLetter"/>
      <w:lvlText w:val="%1)"/>
      <w:lvlJc w:val="left"/>
      <w:pPr>
        <w:tabs>
          <w:tab w:val="num" w:pos="1080"/>
        </w:tabs>
        <w:ind w:left="1080" w:hanging="360"/>
      </w:pPr>
      <w:rPr>
        <w:rFonts w:hint="default"/>
      </w:rPr>
    </w:lvl>
  </w:abstractNum>
  <w:abstractNum w:abstractNumId="24" w15:restartNumberingAfterBreak="0">
    <w:nsid w:val="3D22065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A7428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4735044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B0A0AE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BC2119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4C4B2F4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2" w15:restartNumberingAfterBreak="0">
    <w:nsid w:val="4F0C3FE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4F5831E6"/>
    <w:multiLevelType w:val="singleLevel"/>
    <w:tmpl w:val="0D863636"/>
    <w:lvl w:ilvl="0">
      <w:start w:val="1"/>
      <w:numFmt w:val="decimal"/>
      <w:lvlText w:val="%1."/>
      <w:lvlJc w:val="left"/>
      <w:pPr>
        <w:tabs>
          <w:tab w:val="num" w:pos="630"/>
        </w:tabs>
        <w:ind w:left="630" w:hanging="630"/>
      </w:pPr>
      <w:rPr>
        <w:rFonts w:hint="default"/>
      </w:rPr>
    </w:lvl>
  </w:abstractNum>
  <w:abstractNum w:abstractNumId="34" w15:restartNumberingAfterBreak="0">
    <w:nsid w:val="4FBA486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4FCF035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506F009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50B87305"/>
    <w:multiLevelType w:val="singleLevel"/>
    <w:tmpl w:val="B888BAE6"/>
    <w:lvl w:ilvl="0">
      <w:start w:val="2"/>
      <w:numFmt w:val="decimal"/>
      <w:lvlText w:val="%1."/>
      <w:lvlJc w:val="left"/>
      <w:pPr>
        <w:tabs>
          <w:tab w:val="num" w:pos="450"/>
        </w:tabs>
        <w:ind w:left="450" w:hanging="360"/>
      </w:pPr>
      <w:rPr>
        <w:rFonts w:hint="default"/>
      </w:rPr>
    </w:lvl>
  </w:abstractNum>
  <w:abstractNum w:abstractNumId="38" w15:restartNumberingAfterBreak="0">
    <w:nsid w:val="51A735C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40"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41"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42" w15:restartNumberingAfterBreak="0">
    <w:nsid w:val="5C7E052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3" w15:restartNumberingAfterBreak="0">
    <w:nsid w:val="60794ECF"/>
    <w:multiLevelType w:val="hybridMultilevel"/>
    <w:tmpl w:val="515EF320"/>
    <w:lvl w:ilvl="0" w:tplc="F014DEF0">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D677C5"/>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6325493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6" w15:restartNumberingAfterBreak="0">
    <w:nsid w:val="676A0F4D"/>
    <w:multiLevelType w:val="hybridMultilevel"/>
    <w:tmpl w:val="4B8472A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920341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8"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9" w15:restartNumberingAfterBreak="0">
    <w:nsid w:val="732A621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0" w15:restartNumberingAfterBreak="0">
    <w:nsid w:val="7439086A"/>
    <w:multiLevelType w:val="singleLevel"/>
    <w:tmpl w:val="901E3454"/>
    <w:lvl w:ilvl="0">
      <w:numFmt w:val="bullet"/>
      <w:lvlText w:val=""/>
      <w:lvlJc w:val="left"/>
      <w:pPr>
        <w:tabs>
          <w:tab w:val="num" w:pos="2160"/>
        </w:tabs>
        <w:ind w:left="2160" w:hanging="720"/>
      </w:pPr>
      <w:rPr>
        <w:rFonts w:hint="default" w:ascii="Symbol" w:hAnsi="Symbol"/>
      </w:rPr>
    </w:lvl>
  </w:abstractNum>
  <w:abstractNum w:abstractNumId="51"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2" w15:restartNumberingAfterBreak="0">
    <w:nsid w:val="7A571737"/>
    <w:multiLevelType w:val="hybridMultilevel"/>
    <w:tmpl w:val="FFFFFFFF"/>
    <w:lvl w:ilvl="0" w:tplc="FC863328">
      <w:start w:val="1"/>
      <w:numFmt w:val="bullet"/>
      <w:lvlText w:val=""/>
      <w:lvlJc w:val="left"/>
      <w:pPr>
        <w:ind w:left="720" w:hanging="360"/>
      </w:pPr>
      <w:rPr>
        <w:rFonts w:hint="default" w:ascii="Symbol" w:hAnsi="Symbol"/>
      </w:rPr>
    </w:lvl>
    <w:lvl w:ilvl="1" w:tplc="098A2E5A">
      <w:start w:val="1"/>
      <w:numFmt w:val="bullet"/>
      <w:lvlText w:val="o"/>
      <w:lvlJc w:val="left"/>
      <w:pPr>
        <w:ind w:left="1440" w:hanging="360"/>
      </w:pPr>
      <w:rPr>
        <w:rFonts w:hint="default" w:ascii="Courier New" w:hAnsi="Courier New"/>
      </w:rPr>
    </w:lvl>
    <w:lvl w:ilvl="2" w:tplc="855EC8D6">
      <w:start w:val="1"/>
      <w:numFmt w:val="bullet"/>
      <w:lvlText w:val=""/>
      <w:lvlJc w:val="left"/>
      <w:pPr>
        <w:ind w:left="2160" w:hanging="360"/>
      </w:pPr>
      <w:rPr>
        <w:rFonts w:hint="default" w:ascii="Wingdings" w:hAnsi="Wingdings"/>
      </w:rPr>
    </w:lvl>
    <w:lvl w:ilvl="3" w:tplc="363AB168">
      <w:start w:val="1"/>
      <w:numFmt w:val="bullet"/>
      <w:lvlText w:val=""/>
      <w:lvlJc w:val="left"/>
      <w:pPr>
        <w:ind w:left="2880" w:hanging="360"/>
      </w:pPr>
      <w:rPr>
        <w:rFonts w:hint="default" w:ascii="Symbol" w:hAnsi="Symbol"/>
      </w:rPr>
    </w:lvl>
    <w:lvl w:ilvl="4" w:tplc="6F42A37C">
      <w:start w:val="1"/>
      <w:numFmt w:val="bullet"/>
      <w:lvlText w:val="o"/>
      <w:lvlJc w:val="left"/>
      <w:pPr>
        <w:ind w:left="3600" w:hanging="360"/>
      </w:pPr>
      <w:rPr>
        <w:rFonts w:hint="default" w:ascii="Courier New" w:hAnsi="Courier New"/>
      </w:rPr>
    </w:lvl>
    <w:lvl w:ilvl="5" w:tplc="77E2762C">
      <w:start w:val="1"/>
      <w:numFmt w:val="bullet"/>
      <w:lvlText w:val=""/>
      <w:lvlJc w:val="left"/>
      <w:pPr>
        <w:ind w:left="4320" w:hanging="360"/>
      </w:pPr>
      <w:rPr>
        <w:rFonts w:hint="default" w:ascii="Wingdings" w:hAnsi="Wingdings"/>
      </w:rPr>
    </w:lvl>
    <w:lvl w:ilvl="6" w:tplc="D16CCFA0">
      <w:start w:val="1"/>
      <w:numFmt w:val="bullet"/>
      <w:lvlText w:val=""/>
      <w:lvlJc w:val="left"/>
      <w:pPr>
        <w:ind w:left="5040" w:hanging="360"/>
      </w:pPr>
      <w:rPr>
        <w:rFonts w:hint="default" w:ascii="Symbol" w:hAnsi="Symbol"/>
      </w:rPr>
    </w:lvl>
    <w:lvl w:ilvl="7" w:tplc="D746222E">
      <w:start w:val="1"/>
      <w:numFmt w:val="bullet"/>
      <w:lvlText w:val="o"/>
      <w:lvlJc w:val="left"/>
      <w:pPr>
        <w:ind w:left="5760" w:hanging="360"/>
      </w:pPr>
      <w:rPr>
        <w:rFonts w:hint="default" w:ascii="Courier New" w:hAnsi="Courier New"/>
      </w:rPr>
    </w:lvl>
    <w:lvl w:ilvl="8" w:tplc="B1EC5E06">
      <w:start w:val="1"/>
      <w:numFmt w:val="bullet"/>
      <w:lvlText w:val=""/>
      <w:lvlJc w:val="left"/>
      <w:pPr>
        <w:ind w:left="6480" w:hanging="360"/>
      </w:pPr>
      <w:rPr>
        <w:rFonts w:hint="default" w:ascii="Wingdings" w:hAnsi="Wingdings"/>
      </w:rPr>
    </w:lvl>
  </w:abstractNum>
  <w:abstractNum w:abstractNumId="53" w15:restartNumberingAfterBreak="0">
    <w:nsid w:val="7A5E283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4"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55"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16294105">
    <w:abstractNumId w:val="11"/>
  </w:num>
  <w:num w:numId="2" w16cid:durableId="1427727466">
    <w:abstractNumId w:val="40"/>
  </w:num>
  <w:num w:numId="3" w16cid:durableId="20329012">
    <w:abstractNumId w:val="37"/>
  </w:num>
  <w:num w:numId="4" w16cid:durableId="922030080">
    <w:abstractNumId w:val="1"/>
  </w:num>
  <w:num w:numId="5" w16cid:durableId="359168835">
    <w:abstractNumId w:val="16"/>
  </w:num>
  <w:num w:numId="6" w16cid:durableId="12727705">
    <w:abstractNumId w:val="26"/>
  </w:num>
  <w:num w:numId="7" w16cid:durableId="1570336930">
    <w:abstractNumId w:val="33"/>
  </w:num>
  <w:num w:numId="8" w16cid:durableId="1153528530">
    <w:abstractNumId w:val="30"/>
  </w:num>
  <w:num w:numId="9" w16cid:durableId="1147237012">
    <w:abstractNumId w:val="22"/>
  </w:num>
  <w:num w:numId="10" w16cid:durableId="1724018289">
    <w:abstractNumId w:val="44"/>
  </w:num>
  <w:num w:numId="11" w16cid:durableId="894898085">
    <w:abstractNumId w:val="45"/>
  </w:num>
  <w:num w:numId="12" w16cid:durableId="1374579154">
    <w:abstractNumId w:val="7"/>
  </w:num>
  <w:num w:numId="13" w16cid:durableId="2114670171">
    <w:abstractNumId w:val="53"/>
  </w:num>
  <w:num w:numId="14" w16cid:durableId="1057555186">
    <w:abstractNumId w:val="29"/>
  </w:num>
  <w:num w:numId="15" w16cid:durableId="861286618">
    <w:abstractNumId w:val="12"/>
  </w:num>
  <w:num w:numId="16" w16cid:durableId="1687904193">
    <w:abstractNumId w:val="28"/>
  </w:num>
  <w:num w:numId="17" w16cid:durableId="928663126">
    <w:abstractNumId w:val="0"/>
  </w:num>
  <w:num w:numId="18" w16cid:durableId="218252312">
    <w:abstractNumId w:val="4"/>
  </w:num>
  <w:num w:numId="19" w16cid:durableId="518936552">
    <w:abstractNumId w:val="36"/>
  </w:num>
  <w:num w:numId="20" w16cid:durableId="683944946">
    <w:abstractNumId w:val="47"/>
  </w:num>
  <w:num w:numId="21" w16cid:durableId="580913331">
    <w:abstractNumId w:val="24"/>
  </w:num>
  <w:num w:numId="22" w16cid:durableId="2006203269">
    <w:abstractNumId w:val="17"/>
  </w:num>
  <w:num w:numId="23" w16cid:durableId="255406430">
    <w:abstractNumId w:val="27"/>
  </w:num>
  <w:num w:numId="24" w16cid:durableId="585654838">
    <w:abstractNumId w:val="42"/>
  </w:num>
  <w:num w:numId="25" w16cid:durableId="165637949">
    <w:abstractNumId w:val="23"/>
  </w:num>
  <w:num w:numId="26" w16cid:durableId="1489980610">
    <w:abstractNumId w:val="41"/>
  </w:num>
  <w:num w:numId="27" w16cid:durableId="1772432728">
    <w:abstractNumId w:val="20"/>
  </w:num>
  <w:num w:numId="28" w16cid:durableId="1115250585">
    <w:abstractNumId w:val="14"/>
  </w:num>
  <w:num w:numId="29" w16cid:durableId="1033116168">
    <w:abstractNumId w:val="31"/>
  </w:num>
  <w:num w:numId="30" w16cid:durableId="1299800438">
    <w:abstractNumId w:val="50"/>
  </w:num>
  <w:num w:numId="31" w16cid:durableId="1138645292">
    <w:abstractNumId w:val="18"/>
  </w:num>
  <w:num w:numId="32" w16cid:durableId="766731318">
    <w:abstractNumId w:val="49"/>
  </w:num>
  <w:num w:numId="33" w16cid:durableId="1160998982">
    <w:abstractNumId w:val="35"/>
  </w:num>
  <w:num w:numId="34" w16cid:durableId="84573054">
    <w:abstractNumId w:val="19"/>
  </w:num>
  <w:num w:numId="35" w16cid:durableId="1810634279">
    <w:abstractNumId w:val="32"/>
  </w:num>
  <w:num w:numId="36" w16cid:durableId="122239050">
    <w:abstractNumId w:val="3"/>
  </w:num>
  <w:num w:numId="37" w16cid:durableId="776872051">
    <w:abstractNumId w:val="5"/>
  </w:num>
  <w:num w:numId="38" w16cid:durableId="633099674">
    <w:abstractNumId w:val="21"/>
  </w:num>
  <w:num w:numId="39" w16cid:durableId="940798108">
    <w:abstractNumId w:val="15"/>
  </w:num>
  <w:num w:numId="40" w16cid:durableId="1699889714">
    <w:abstractNumId w:val="48"/>
  </w:num>
  <w:num w:numId="41" w16cid:durableId="847868981">
    <w:abstractNumId w:val="51"/>
  </w:num>
  <w:num w:numId="42" w16cid:durableId="1412311955">
    <w:abstractNumId w:val="13"/>
  </w:num>
  <w:num w:numId="43" w16cid:durableId="1841772345">
    <w:abstractNumId w:val="2"/>
  </w:num>
  <w:num w:numId="44" w16cid:durableId="1302419852">
    <w:abstractNumId w:val="6"/>
  </w:num>
  <w:num w:numId="45" w16cid:durableId="733503432">
    <w:abstractNumId w:val="25"/>
  </w:num>
  <w:num w:numId="46" w16cid:durableId="879587330">
    <w:abstractNumId w:val="55"/>
  </w:num>
  <w:num w:numId="47" w16cid:durableId="1531184177">
    <w:abstractNumId w:val="54"/>
  </w:num>
  <w:num w:numId="48" w16cid:durableId="1872038295">
    <w:abstractNumId w:val="39"/>
  </w:num>
  <w:num w:numId="49" w16cid:durableId="289018956">
    <w:abstractNumId w:val="9"/>
  </w:num>
  <w:num w:numId="50" w16cid:durableId="1396198527">
    <w:abstractNumId w:val="46"/>
  </w:num>
  <w:num w:numId="51" w16cid:durableId="1963879675">
    <w:abstractNumId w:val="34"/>
  </w:num>
  <w:num w:numId="52" w16cid:durableId="687411624">
    <w:abstractNumId w:val="38"/>
  </w:num>
  <w:num w:numId="53" w16cid:durableId="520820470">
    <w:abstractNumId w:val="43"/>
  </w:num>
  <w:num w:numId="54" w16cid:durableId="318775559">
    <w:abstractNumId w:val="8"/>
  </w:num>
  <w:num w:numId="55" w16cid:durableId="926963882">
    <w:abstractNumId w:val="10"/>
  </w:num>
  <w:num w:numId="56" w16cid:durableId="771128418">
    <w:abstractNumId w:val="52"/>
  </w:num>
  <w:numIdMacAtCleanup w:val="52"/>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displayBackgroundShape/>
  <w:activeWritingStyle w:lang="en-US"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D7"/>
    <w:rsid w:val="00002EFF"/>
    <w:rsid w:val="0000344A"/>
    <w:rsid w:val="000124CE"/>
    <w:rsid w:val="00012D0E"/>
    <w:rsid w:val="00023232"/>
    <w:rsid w:val="00024211"/>
    <w:rsid w:val="00024235"/>
    <w:rsid w:val="00032B06"/>
    <w:rsid w:val="00034EF3"/>
    <w:rsid w:val="00041C8B"/>
    <w:rsid w:val="00046198"/>
    <w:rsid w:val="00047C4B"/>
    <w:rsid w:val="0006084C"/>
    <w:rsid w:val="00063C5C"/>
    <w:rsid w:val="00072F3B"/>
    <w:rsid w:val="00073E9B"/>
    <w:rsid w:val="0007581A"/>
    <w:rsid w:val="00084A8E"/>
    <w:rsid w:val="00087CC2"/>
    <w:rsid w:val="000A0B80"/>
    <w:rsid w:val="000A1098"/>
    <w:rsid w:val="000C414D"/>
    <w:rsid w:val="000C595E"/>
    <w:rsid w:val="000C68B0"/>
    <w:rsid w:val="000C7EB3"/>
    <w:rsid w:val="000E130E"/>
    <w:rsid w:val="000E65D7"/>
    <w:rsid w:val="000F0550"/>
    <w:rsid w:val="000F6DF7"/>
    <w:rsid w:val="0012198D"/>
    <w:rsid w:val="0012377F"/>
    <w:rsid w:val="00125141"/>
    <w:rsid w:val="001304B9"/>
    <w:rsid w:val="0013692C"/>
    <w:rsid w:val="001374AD"/>
    <w:rsid w:val="00140B65"/>
    <w:rsid w:val="001417CA"/>
    <w:rsid w:val="00151E07"/>
    <w:rsid w:val="001550A4"/>
    <w:rsid w:val="00155A34"/>
    <w:rsid w:val="00181DDC"/>
    <w:rsid w:val="00182C5A"/>
    <w:rsid w:val="00185095"/>
    <w:rsid w:val="001910A5"/>
    <w:rsid w:val="001A19EF"/>
    <w:rsid w:val="001A2125"/>
    <w:rsid w:val="001A26D1"/>
    <w:rsid w:val="001A2E71"/>
    <w:rsid w:val="001B31E8"/>
    <w:rsid w:val="001B7B57"/>
    <w:rsid w:val="001C2174"/>
    <w:rsid w:val="001C2B5F"/>
    <w:rsid w:val="001C41BD"/>
    <w:rsid w:val="001C6F54"/>
    <w:rsid w:val="001D5868"/>
    <w:rsid w:val="001E5F6F"/>
    <w:rsid w:val="001F5F15"/>
    <w:rsid w:val="00205E43"/>
    <w:rsid w:val="00206921"/>
    <w:rsid w:val="0021094B"/>
    <w:rsid w:val="00214862"/>
    <w:rsid w:val="002162D5"/>
    <w:rsid w:val="002166A6"/>
    <w:rsid w:val="0022582F"/>
    <w:rsid w:val="00227F08"/>
    <w:rsid w:val="0023419B"/>
    <w:rsid w:val="00235948"/>
    <w:rsid w:val="0024603B"/>
    <w:rsid w:val="00260D16"/>
    <w:rsid w:val="00265492"/>
    <w:rsid w:val="002664D6"/>
    <w:rsid w:val="00266976"/>
    <w:rsid w:val="002804B5"/>
    <w:rsid w:val="00283107"/>
    <w:rsid w:val="002866D5"/>
    <w:rsid w:val="00287627"/>
    <w:rsid w:val="00292A72"/>
    <w:rsid w:val="002943B6"/>
    <w:rsid w:val="00296DB3"/>
    <w:rsid w:val="002A3A3F"/>
    <w:rsid w:val="002A687F"/>
    <w:rsid w:val="002A6B21"/>
    <w:rsid w:val="002B15F4"/>
    <w:rsid w:val="002B538F"/>
    <w:rsid w:val="002B61E1"/>
    <w:rsid w:val="002C02AB"/>
    <w:rsid w:val="002C6CFC"/>
    <w:rsid w:val="002C73E4"/>
    <w:rsid w:val="002D1C65"/>
    <w:rsid w:val="002D3DD6"/>
    <w:rsid w:val="002D56E4"/>
    <w:rsid w:val="002D7AF8"/>
    <w:rsid w:val="002E2604"/>
    <w:rsid w:val="002E6A93"/>
    <w:rsid w:val="002F7B7D"/>
    <w:rsid w:val="00302749"/>
    <w:rsid w:val="00314B9E"/>
    <w:rsid w:val="003357DE"/>
    <w:rsid w:val="003410EB"/>
    <w:rsid w:val="00352B22"/>
    <w:rsid w:val="00352F2B"/>
    <w:rsid w:val="003534FF"/>
    <w:rsid w:val="00357A00"/>
    <w:rsid w:val="003613D2"/>
    <w:rsid w:val="00367C3C"/>
    <w:rsid w:val="00372CBE"/>
    <w:rsid w:val="00377244"/>
    <w:rsid w:val="00377593"/>
    <w:rsid w:val="00382261"/>
    <w:rsid w:val="00384A8E"/>
    <w:rsid w:val="0038581A"/>
    <w:rsid w:val="00390EDC"/>
    <w:rsid w:val="0039660E"/>
    <w:rsid w:val="00396857"/>
    <w:rsid w:val="00397CA6"/>
    <w:rsid w:val="003B4702"/>
    <w:rsid w:val="003C0639"/>
    <w:rsid w:val="003C0F00"/>
    <w:rsid w:val="003D3090"/>
    <w:rsid w:val="003D49A5"/>
    <w:rsid w:val="003E16EC"/>
    <w:rsid w:val="003F0E94"/>
    <w:rsid w:val="003F5FDC"/>
    <w:rsid w:val="003F74EA"/>
    <w:rsid w:val="0040227A"/>
    <w:rsid w:val="00406697"/>
    <w:rsid w:val="00414A42"/>
    <w:rsid w:val="00420E16"/>
    <w:rsid w:val="00425BB9"/>
    <w:rsid w:val="00437B6B"/>
    <w:rsid w:val="00440128"/>
    <w:rsid w:val="0044033F"/>
    <w:rsid w:val="00441691"/>
    <w:rsid w:val="004455CC"/>
    <w:rsid w:val="00452FE5"/>
    <w:rsid w:val="0045443D"/>
    <w:rsid w:val="0046110A"/>
    <w:rsid w:val="00462D6C"/>
    <w:rsid w:val="0047796D"/>
    <w:rsid w:val="0048002C"/>
    <w:rsid w:val="00487ECC"/>
    <w:rsid w:val="00490670"/>
    <w:rsid w:val="00490F66"/>
    <w:rsid w:val="00496F88"/>
    <w:rsid w:val="0049727E"/>
    <w:rsid w:val="004A22DC"/>
    <w:rsid w:val="004A2CAE"/>
    <w:rsid w:val="004B5136"/>
    <w:rsid w:val="004B755C"/>
    <w:rsid w:val="004C1E42"/>
    <w:rsid w:val="004C41F7"/>
    <w:rsid w:val="004C6B1B"/>
    <w:rsid w:val="004E3EC2"/>
    <w:rsid w:val="004F0985"/>
    <w:rsid w:val="004F7948"/>
    <w:rsid w:val="0050403E"/>
    <w:rsid w:val="005058BA"/>
    <w:rsid w:val="005069E3"/>
    <w:rsid w:val="00510D65"/>
    <w:rsid w:val="00510DA1"/>
    <w:rsid w:val="00514BF9"/>
    <w:rsid w:val="00523122"/>
    <w:rsid w:val="0052436A"/>
    <w:rsid w:val="005243D7"/>
    <w:rsid w:val="00533082"/>
    <w:rsid w:val="00535573"/>
    <w:rsid w:val="00540C78"/>
    <w:rsid w:val="00541B53"/>
    <w:rsid w:val="00544C40"/>
    <w:rsid w:val="00547FD9"/>
    <w:rsid w:val="00561ADC"/>
    <w:rsid w:val="005635E9"/>
    <w:rsid w:val="00565756"/>
    <w:rsid w:val="00577B54"/>
    <w:rsid w:val="00585B2A"/>
    <w:rsid w:val="00591C44"/>
    <w:rsid w:val="005956D1"/>
    <w:rsid w:val="005963D9"/>
    <w:rsid w:val="005A0085"/>
    <w:rsid w:val="005A7B33"/>
    <w:rsid w:val="005B0385"/>
    <w:rsid w:val="005B6784"/>
    <w:rsid w:val="005C459E"/>
    <w:rsid w:val="005E0583"/>
    <w:rsid w:val="005E1BE3"/>
    <w:rsid w:val="005E705D"/>
    <w:rsid w:val="00602459"/>
    <w:rsid w:val="00604467"/>
    <w:rsid w:val="00623F0C"/>
    <w:rsid w:val="00624118"/>
    <w:rsid w:val="00636775"/>
    <w:rsid w:val="006466A2"/>
    <w:rsid w:val="0064723B"/>
    <w:rsid w:val="006539F4"/>
    <w:rsid w:val="00660595"/>
    <w:rsid w:val="006730B5"/>
    <w:rsid w:val="00673680"/>
    <w:rsid w:val="0067537B"/>
    <w:rsid w:val="006762A9"/>
    <w:rsid w:val="00676A42"/>
    <w:rsid w:val="006935E8"/>
    <w:rsid w:val="00697818"/>
    <w:rsid w:val="006A1C8D"/>
    <w:rsid w:val="006A2ABC"/>
    <w:rsid w:val="006A65B2"/>
    <w:rsid w:val="006A6E29"/>
    <w:rsid w:val="006A6EF6"/>
    <w:rsid w:val="006B01CD"/>
    <w:rsid w:val="006B7AA7"/>
    <w:rsid w:val="006B7E0B"/>
    <w:rsid w:val="006D230C"/>
    <w:rsid w:val="006D3DF7"/>
    <w:rsid w:val="006F2926"/>
    <w:rsid w:val="006F6473"/>
    <w:rsid w:val="00704903"/>
    <w:rsid w:val="00706982"/>
    <w:rsid w:val="0071016F"/>
    <w:rsid w:val="00721006"/>
    <w:rsid w:val="00723727"/>
    <w:rsid w:val="007237C4"/>
    <w:rsid w:val="00726973"/>
    <w:rsid w:val="0073176C"/>
    <w:rsid w:val="00734685"/>
    <w:rsid w:val="0073553E"/>
    <w:rsid w:val="007404CA"/>
    <w:rsid w:val="00743919"/>
    <w:rsid w:val="00745125"/>
    <w:rsid w:val="00756FCF"/>
    <w:rsid w:val="0075787F"/>
    <w:rsid w:val="0076011C"/>
    <w:rsid w:val="00762607"/>
    <w:rsid w:val="00762A04"/>
    <w:rsid w:val="00766DC0"/>
    <w:rsid w:val="00771E07"/>
    <w:rsid w:val="00772583"/>
    <w:rsid w:val="00791DCE"/>
    <w:rsid w:val="007A0082"/>
    <w:rsid w:val="007A5BD1"/>
    <w:rsid w:val="007A6AEE"/>
    <w:rsid w:val="007A7B66"/>
    <w:rsid w:val="007B6624"/>
    <w:rsid w:val="007C3691"/>
    <w:rsid w:val="007C7ACA"/>
    <w:rsid w:val="007D1031"/>
    <w:rsid w:val="007D35E8"/>
    <w:rsid w:val="007E0BBF"/>
    <w:rsid w:val="007F0325"/>
    <w:rsid w:val="007F0882"/>
    <w:rsid w:val="007F530B"/>
    <w:rsid w:val="0080269C"/>
    <w:rsid w:val="0082112F"/>
    <w:rsid w:val="008229BC"/>
    <w:rsid w:val="00826036"/>
    <w:rsid w:val="00826B46"/>
    <w:rsid w:val="00827C2E"/>
    <w:rsid w:val="00832B96"/>
    <w:rsid w:val="00833443"/>
    <w:rsid w:val="00833866"/>
    <w:rsid w:val="00836692"/>
    <w:rsid w:val="00836C2D"/>
    <w:rsid w:val="00852A06"/>
    <w:rsid w:val="00853C50"/>
    <w:rsid w:val="008613AF"/>
    <w:rsid w:val="00861F9E"/>
    <w:rsid w:val="008653DA"/>
    <w:rsid w:val="00865838"/>
    <w:rsid w:val="008661B6"/>
    <w:rsid w:val="008663D9"/>
    <w:rsid w:val="00873075"/>
    <w:rsid w:val="008733D7"/>
    <w:rsid w:val="008774A9"/>
    <w:rsid w:val="0088257A"/>
    <w:rsid w:val="00887693"/>
    <w:rsid w:val="00890492"/>
    <w:rsid w:val="008A319C"/>
    <w:rsid w:val="008A40D7"/>
    <w:rsid w:val="008B619A"/>
    <w:rsid w:val="008C49D4"/>
    <w:rsid w:val="008C581E"/>
    <w:rsid w:val="008D09A9"/>
    <w:rsid w:val="008D4D36"/>
    <w:rsid w:val="008E4264"/>
    <w:rsid w:val="008E7902"/>
    <w:rsid w:val="008F691E"/>
    <w:rsid w:val="008F6BE6"/>
    <w:rsid w:val="009072DB"/>
    <w:rsid w:val="0091527B"/>
    <w:rsid w:val="009309A7"/>
    <w:rsid w:val="009346D7"/>
    <w:rsid w:val="00935A0F"/>
    <w:rsid w:val="00940B6E"/>
    <w:rsid w:val="00954A36"/>
    <w:rsid w:val="0095562F"/>
    <w:rsid w:val="00957548"/>
    <w:rsid w:val="009616C8"/>
    <w:rsid w:val="00963394"/>
    <w:rsid w:val="00965F3B"/>
    <w:rsid w:val="009665C0"/>
    <w:rsid w:val="0097489B"/>
    <w:rsid w:val="00975D29"/>
    <w:rsid w:val="009760CD"/>
    <w:rsid w:val="0098097A"/>
    <w:rsid w:val="009956B9"/>
    <w:rsid w:val="00995D5D"/>
    <w:rsid w:val="00997F75"/>
    <w:rsid w:val="009A3CAF"/>
    <w:rsid w:val="009B15EF"/>
    <w:rsid w:val="009B2831"/>
    <w:rsid w:val="009B2971"/>
    <w:rsid w:val="009B361C"/>
    <w:rsid w:val="009B7A87"/>
    <w:rsid w:val="009C24A8"/>
    <w:rsid w:val="009D4D27"/>
    <w:rsid w:val="009D5BAE"/>
    <w:rsid w:val="009F1DD8"/>
    <w:rsid w:val="009F5A27"/>
    <w:rsid w:val="00A015A2"/>
    <w:rsid w:val="00A02F08"/>
    <w:rsid w:val="00A05699"/>
    <w:rsid w:val="00A06A01"/>
    <w:rsid w:val="00A06F1E"/>
    <w:rsid w:val="00A1541E"/>
    <w:rsid w:val="00A15F77"/>
    <w:rsid w:val="00A17367"/>
    <w:rsid w:val="00A215E1"/>
    <w:rsid w:val="00A21AEB"/>
    <w:rsid w:val="00A231E7"/>
    <w:rsid w:val="00A31596"/>
    <w:rsid w:val="00A338C1"/>
    <w:rsid w:val="00A36F6F"/>
    <w:rsid w:val="00A41F9F"/>
    <w:rsid w:val="00A41FB0"/>
    <w:rsid w:val="00A437CA"/>
    <w:rsid w:val="00A459AE"/>
    <w:rsid w:val="00A51E1B"/>
    <w:rsid w:val="00A53ED6"/>
    <w:rsid w:val="00A5681A"/>
    <w:rsid w:val="00A613BF"/>
    <w:rsid w:val="00A73B8B"/>
    <w:rsid w:val="00A73CA3"/>
    <w:rsid w:val="00A82D77"/>
    <w:rsid w:val="00A84B7E"/>
    <w:rsid w:val="00A85D41"/>
    <w:rsid w:val="00A9298F"/>
    <w:rsid w:val="00AA37D9"/>
    <w:rsid w:val="00AA422B"/>
    <w:rsid w:val="00AB22AB"/>
    <w:rsid w:val="00AB79D9"/>
    <w:rsid w:val="00AC3925"/>
    <w:rsid w:val="00AC3C78"/>
    <w:rsid w:val="00AC50CD"/>
    <w:rsid w:val="00AC5237"/>
    <w:rsid w:val="00AC5CE8"/>
    <w:rsid w:val="00AE1A3F"/>
    <w:rsid w:val="00AE3238"/>
    <w:rsid w:val="00AE5790"/>
    <w:rsid w:val="00AF0E01"/>
    <w:rsid w:val="00B061E2"/>
    <w:rsid w:val="00B07A5D"/>
    <w:rsid w:val="00B112B6"/>
    <w:rsid w:val="00B156B7"/>
    <w:rsid w:val="00B24E63"/>
    <w:rsid w:val="00B31955"/>
    <w:rsid w:val="00B44E7A"/>
    <w:rsid w:val="00B54C01"/>
    <w:rsid w:val="00B56F01"/>
    <w:rsid w:val="00B57EF7"/>
    <w:rsid w:val="00B60A09"/>
    <w:rsid w:val="00B63631"/>
    <w:rsid w:val="00B64B5D"/>
    <w:rsid w:val="00B64BBD"/>
    <w:rsid w:val="00B80E17"/>
    <w:rsid w:val="00B82B09"/>
    <w:rsid w:val="00B833DA"/>
    <w:rsid w:val="00BA10B3"/>
    <w:rsid w:val="00BA111B"/>
    <w:rsid w:val="00BA6E4D"/>
    <w:rsid w:val="00BA6EF1"/>
    <w:rsid w:val="00BB031B"/>
    <w:rsid w:val="00BB1937"/>
    <w:rsid w:val="00BB6082"/>
    <w:rsid w:val="00BC4EBE"/>
    <w:rsid w:val="00BC7E54"/>
    <w:rsid w:val="00BD2891"/>
    <w:rsid w:val="00BD379B"/>
    <w:rsid w:val="00BD5755"/>
    <w:rsid w:val="00BE3EC3"/>
    <w:rsid w:val="00BF0ECE"/>
    <w:rsid w:val="00BF1B26"/>
    <w:rsid w:val="00C03CD4"/>
    <w:rsid w:val="00C21727"/>
    <w:rsid w:val="00C25545"/>
    <w:rsid w:val="00C32CAE"/>
    <w:rsid w:val="00C424DC"/>
    <w:rsid w:val="00C4650A"/>
    <w:rsid w:val="00C5383D"/>
    <w:rsid w:val="00C60EC6"/>
    <w:rsid w:val="00C61D65"/>
    <w:rsid w:val="00C73164"/>
    <w:rsid w:val="00C75A34"/>
    <w:rsid w:val="00C76C04"/>
    <w:rsid w:val="00C77F54"/>
    <w:rsid w:val="00C81521"/>
    <w:rsid w:val="00C8157F"/>
    <w:rsid w:val="00C8201E"/>
    <w:rsid w:val="00C8293D"/>
    <w:rsid w:val="00C82A9B"/>
    <w:rsid w:val="00C83216"/>
    <w:rsid w:val="00C93DAF"/>
    <w:rsid w:val="00C93FB2"/>
    <w:rsid w:val="00C97BD6"/>
    <w:rsid w:val="00CC0B0C"/>
    <w:rsid w:val="00CC2435"/>
    <w:rsid w:val="00CC25C0"/>
    <w:rsid w:val="00CC6783"/>
    <w:rsid w:val="00CD0FDC"/>
    <w:rsid w:val="00CD5FFF"/>
    <w:rsid w:val="00CE280A"/>
    <w:rsid w:val="00CF6AD1"/>
    <w:rsid w:val="00CF7175"/>
    <w:rsid w:val="00CF7C8F"/>
    <w:rsid w:val="00D017E2"/>
    <w:rsid w:val="00D20C8B"/>
    <w:rsid w:val="00D36291"/>
    <w:rsid w:val="00D41E58"/>
    <w:rsid w:val="00D4784B"/>
    <w:rsid w:val="00D52338"/>
    <w:rsid w:val="00D53F3A"/>
    <w:rsid w:val="00D602E2"/>
    <w:rsid w:val="00D61372"/>
    <w:rsid w:val="00D665FF"/>
    <w:rsid w:val="00D67591"/>
    <w:rsid w:val="00D7057B"/>
    <w:rsid w:val="00D7255B"/>
    <w:rsid w:val="00D733CF"/>
    <w:rsid w:val="00D75096"/>
    <w:rsid w:val="00D75D71"/>
    <w:rsid w:val="00D761E4"/>
    <w:rsid w:val="00D775A6"/>
    <w:rsid w:val="00D85697"/>
    <w:rsid w:val="00D941B0"/>
    <w:rsid w:val="00D94BE3"/>
    <w:rsid w:val="00DA34D8"/>
    <w:rsid w:val="00DB0DC3"/>
    <w:rsid w:val="00DB327C"/>
    <w:rsid w:val="00DB53B4"/>
    <w:rsid w:val="00DD63DE"/>
    <w:rsid w:val="00DE3135"/>
    <w:rsid w:val="00DE4192"/>
    <w:rsid w:val="00DF08AF"/>
    <w:rsid w:val="00DF0F50"/>
    <w:rsid w:val="00DF7FC9"/>
    <w:rsid w:val="00E036B6"/>
    <w:rsid w:val="00E07040"/>
    <w:rsid w:val="00E215F1"/>
    <w:rsid w:val="00E2255F"/>
    <w:rsid w:val="00E24568"/>
    <w:rsid w:val="00E55CC6"/>
    <w:rsid w:val="00E55E84"/>
    <w:rsid w:val="00E65BDA"/>
    <w:rsid w:val="00E66825"/>
    <w:rsid w:val="00E80613"/>
    <w:rsid w:val="00E834A1"/>
    <w:rsid w:val="00E86431"/>
    <w:rsid w:val="00E87001"/>
    <w:rsid w:val="00E9100E"/>
    <w:rsid w:val="00E92ACB"/>
    <w:rsid w:val="00E9437D"/>
    <w:rsid w:val="00E967C9"/>
    <w:rsid w:val="00EA5375"/>
    <w:rsid w:val="00EB15B1"/>
    <w:rsid w:val="00EB5AE5"/>
    <w:rsid w:val="00EC04F6"/>
    <w:rsid w:val="00EC1442"/>
    <w:rsid w:val="00EC26CB"/>
    <w:rsid w:val="00EC42DE"/>
    <w:rsid w:val="00EC64AF"/>
    <w:rsid w:val="00ED053E"/>
    <w:rsid w:val="00EE68DF"/>
    <w:rsid w:val="00EF4691"/>
    <w:rsid w:val="00F009A2"/>
    <w:rsid w:val="00F01F79"/>
    <w:rsid w:val="00F02252"/>
    <w:rsid w:val="00F05443"/>
    <w:rsid w:val="00F0668B"/>
    <w:rsid w:val="00F16D60"/>
    <w:rsid w:val="00F1722E"/>
    <w:rsid w:val="00F220D3"/>
    <w:rsid w:val="00F221DB"/>
    <w:rsid w:val="00F27BF0"/>
    <w:rsid w:val="00F3597D"/>
    <w:rsid w:val="00F366C1"/>
    <w:rsid w:val="00F4683E"/>
    <w:rsid w:val="00F4734D"/>
    <w:rsid w:val="00F47F08"/>
    <w:rsid w:val="00F52BE0"/>
    <w:rsid w:val="00F53512"/>
    <w:rsid w:val="00F53AD5"/>
    <w:rsid w:val="00F544C1"/>
    <w:rsid w:val="00F61B2A"/>
    <w:rsid w:val="00F65B09"/>
    <w:rsid w:val="00F6727D"/>
    <w:rsid w:val="00F672DD"/>
    <w:rsid w:val="00F7239D"/>
    <w:rsid w:val="00F77235"/>
    <w:rsid w:val="00F84C33"/>
    <w:rsid w:val="00F85B87"/>
    <w:rsid w:val="00F8629A"/>
    <w:rsid w:val="00F873BE"/>
    <w:rsid w:val="00F93C34"/>
    <w:rsid w:val="00FA2D86"/>
    <w:rsid w:val="00FB16E7"/>
    <w:rsid w:val="00FB72FC"/>
    <w:rsid w:val="00FC6EDB"/>
    <w:rsid w:val="00FD12E3"/>
    <w:rsid w:val="00FD230F"/>
    <w:rsid w:val="00FE3956"/>
    <w:rsid w:val="00FE4973"/>
    <w:rsid w:val="039D6276"/>
    <w:rsid w:val="058D72DA"/>
    <w:rsid w:val="0FD3D810"/>
    <w:rsid w:val="286248FD"/>
    <w:rsid w:val="36578F00"/>
    <w:rsid w:val="3DA25337"/>
    <w:rsid w:val="468FC3D7"/>
    <w:rsid w:val="4DD093A6"/>
    <w:rsid w:val="4F862A81"/>
    <w:rsid w:val="60BBDC3E"/>
    <w:rsid w:val="63A704A9"/>
    <w:rsid w:val="64D77455"/>
    <w:rsid w:val="6BADC90E"/>
    <w:rsid w:val="797AFC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2"/>
    </o:shapelayout>
  </w:shapeDefaults>
  <w:decimalSymbol w:val="."/>
  <w:listSeparator w:val=","/>
  <w14:docId w14:val="09B0237F"/>
  <w15:chartTrackingRefBased/>
  <w15:docId w15:val="{209B4E3B-B694-4800-B5A9-05D31FF3A0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221DB"/>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rsid w:val="00F53AD5"/>
    <w:pPr>
      <w:keepNext/>
      <w:jc w:val="both"/>
      <w:outlineLvl w:val="3"/>
    </w:pPr>
    <w:rPr>
      <w:b/>
      <w:sz w:val="28"/>
    </w:rPr>
  </w:style>
  <w:style w:type="paragraph" w:styleId="Heading5">
    <w:name w:val="heading 5"/>
    <w:basedOn w:val="Normal"/>
    <w:next w:val="Normal"/>
    <w:qFormat/>
    <w:rsid w:val="00F53AD5"/>
    <w:pPr>
      <w:keepNext/>
      <w:jc w:val="both"/>
      <w:outlineLvl w:val="4"/>
    </w:pPr>
    <w:rPr>
      <w:b/>
      <w:sz w:val="22"/>
      <w:u w:val="single"/>
    </w:rPr>
  </w:style>
  <w:style w:type="paragraph" w:styleId="Heading6">
    <w:name w:val="heading 6"/>
    <w:basedOn w:val="Normal"/>
    <w:next w:val="Normal"/>
    <w:qFormat/>
    <w:rsid w:val="00F53AD5"/>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tabs>
        <w:tab w:val="left" w:pos="720"/>
      </w:tabs>
      <w:ind w:left="1080" w:hanging="1080"/>
      <w:jc w:val="both"/>
      <w:outlineLvl w:val="7"/>
    </w:pPr>
    <w:rPr>
      <w:rFonts w:ascii="Arial" w:hAnsi="Arial"/>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paragraph" w:styleId="BodyTextIndent2">
    <w:name w:val="Body Text Indent 2"/>
    <w:basedOn w:val="Normal"/>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pPr>
    <w:rPr>
      <w:sz w:val="24"/>
    </w:rPr>
  </w:style>
  <w:style w:type="paragraph" w:styleId="BodyText">
    <w:name w:val="Body Text"/>
    <w:basedOn w:val="Normal"/>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pPr>
    <w:rPr>
      <w:sz w:val="24"/>
    </w:rPr>
  </w:style>
  <w:style w:type="paragraph" w:styleId="BodyText3">
    <w:name w:val="Body Text 3"/>
    <w:basedOn w:val="Normal"/>
    <w:pPr>
      <w:jc w:val="both"/>
    </w:pPr>
    <w:rPr>
      <w:rFonts w:ascii="Helvetica" w:hAnsi="Helvetica"/>
      <w:b/>
      <w:sz w:val="22"/>
    </w:rPr>
  </w:style>
  <w:style w:type="paragraph" w:styleId="BodyText2">
    <w:name w:val="Body Text 2"/>
    <w:basedOn w:val="Normal"/>
    <w:pPr>
      <w:jc w:val="both"/>
    </w:pPr>
    <w:rPr>
      <w:rFonts w:ascii="Helvetica" w:hAnsi="Helvetica"/>
      <w:i/>
      <w:sz w:val="22"/>
    </w:rPr>
  </w:style>
  <w:style w:type="paragraph" w:styleId="BodyTextIndent3">
    <w:name w:val="Body Text Indent 3"/>
    <w:basedOn w:val="Normal"/>
    <w:pPr>
      <w:tabs>
        <w:tab w:val="left" w:pos="-1440"/>
      </w:tabs>
      <w:ind w:left="900" w:hanging="180"/>
      <w:jc w:val="both"/>
    </w:pPr>
    <w:rPr>
      <w:i/>
      <w:sz w:val="22"/>
    </w:rPr>
  </w:style>
  <w:style w:type="paragraph" w:styleId="BalloonText">
    <w:name w:val="Balloon Text"/>
    <w:basedOn w:val="Normal"/>
    <w:semiHidden/>
    <w:rsid w:val="009B2971"/>
    <w:rPr>
      <w:rFonts w:ascii="Tahoma" w:hAnsi="Tahoma" w:cs="Tahoma"/>
      <w:sz w:val="16"/>
      <w:szCs w:val="16"/>
    </w:rPr>
  </w:style>
  <w:style w:type="character" w:styleId="Hyperlink">
    <w:name w:val="Hyperlink"/>
    <w:rsid w:val="00F53AD5"/>
    <w:rPr>
      <w:color w:val="0000FF"/>
      <w:u w:val="single"/>
    </w:rPr>
  </w:style>
  <w:style w:type="character" w:styleId="FollowedHyperlink">
    <w:name w:val="FollowedHyperlink"/>
    <w:rsid w:val="00F53AD5"/>
    <w:rPr>
      <w:color w:val="800080"/>
      <w:u w:val="single"/>
    </w:rPr>
  </w:style>
  <w:style w:type="table" w:styleId="TableGrid">
    <w:name w:val="Table Grid"/>
    <w:basedOn w:val="TableNormal"/>
    <w:rsid w:val="00F53A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uiPriority w:val="99"/>
    <w:semiHidden/>
    <w:unhideWhenUsed/>
    <w:rsid w:val="0080269C"/>
    <w:rPr>
      <w:color w:val="605E5C"/>
      <w:shd w:val="clear" w:color="auto" w:fill="E1DFDD"/>
    </w:rPr>
  </w:style>
  <w:style w:type="character" w:styleId="HeaderChar" w:customStyle="1">
    <w:name w:val="Header Char"/>
    <w:basedOn w:val="DefaultParagraphFont"/>
    <w:link w:val="Header"/>
    <w:rsid w:val="00F52BE0"/>
  </w:style>
  <w:style w:type="character" w:styleId="CommentReference">
    <w:name w:val="annotation reference"/>
    <w:rsid w:val="009D4D27"/>
    <w:rPr>
      <w:sz w:val="16"/>
      <w:szCs w:val="16"/>
    </w:rPr>
  </w:style>
  <w:style w:type="paragraph" w:styleId="CommentText">
    <w:name w:val="annotation text"/>
    <w:basedOn w:val="Normal"/>
    <w:link w:val="CommentTextChar"/>
    <w:rsid w:val="009D4D27"/>
  </w:style>
  <w:style w:type="character" w:styleId="CommentTextChar" w:customStyle="1">
    <w:name w:val="Comment Text Char"/>
    <w:basedOn w:val="DefaultParagraphFont"/>
    <w:link w:val="CommentText"/>
    <w:rsid w:val="009D4D27"/>
  </w:style>
  <w:style w:type="paragraph" w:styleId="CommentSubject">
    <w:name w:val="annotation subject"/>
    <w:basedOn w:val="CommentText"/>
    <w:next w:val="CommentText"/>
    <w:link w:val="CommentSubjectChar"/>
    <w:semiHidden/>
    <w:unhideWhenUsed/>
    <w:rsid w:val="009D4D27"/>
    <w:rPr>
      <w:b/>
      <w:bCs/>
    </w:rPr>
  </w:style>
  <w:style w:type="character" w:styleId="CommentSubjectChar" w:customStyle="1">
    <w:name w:val="Comment Subject Char"/>
    <w:link w:val="CommentSubject"/>
    <w:semiHidden/>
    <w:rsid w:val="009D4D27"/>
    <w:rPr>
      <w:b/>
      <w:bCs/>
    </w:rPr>
  </w:style>
  <w:style w:type="paragraph" w:styleId="Revision">
    <w:name w:val="Revision"/>
    <w:hidden/>
    <w:uiPriority w:val="99"/>
    <w:semiHidden/>
    <w:rsid w:val="00D7057B"/>
  </w:style>
  <w:style w:type="character" w:styleId="PlaceholderText">
    <w:name w:val="Placeholder Text"/>
    <w:basedOn w:val="DefaultParagraphFont"/>
    <w:uiPriority w:val="99"/>
    <w:semiHidden/>
    <w:rsid w:val="00954A36"/>
    <w:rPr>
      <w:color w:val="808080"/>
    </w:rPr>
  </w:style>
  <w:style w:type="character" w:styleId="UnresolvedMention">
    <w:name w:val="Unresolved Mention"/>
    <w:basedOn w:val="DefaultParagraphFont"/>
    <w:uiPriority w:val="99"/>
    <w:semiHidden/>
    <w:unhideWhenUsed/>
    <w:rsid w:val="00865838"/>
    <w:rPr>
      <w:color w:val="605E5C"/>
      <w:shd w:val="clear" w:color="auto" w:fill="E1DFDD"/>
    </w:rPr>
  </w:style>
  <w:style w:type="paragraph" w:styleId="ListParagraph">
    <w:name w:val="List Paragraph"/>
    <w:basedOn w:val="Normal"/>
    <w:uiPriority w:val="34"/>
    <w:qFormat/>
    <w:rsid w:val="00D017E2"/>
    <w:pPr>
      <w:spacing w:after="160" w:line="259" w:lineRule="auto"/>
      <w:ind w:left="720"/>
      <w:contextualSpacing/>
    </w:pPr>
    <w:rPr>
      <w:rFonts w:ascii="Arial" w:hAnsi="Arial"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6264">
      <w:bodyDiv w:val="1"/>
      <w:marLeft w:val="0"/>
      <w:marRight w:val="0"/>
      <w:marTop w:val="0"/>
      <w:marBottom w:val="0"/>
      <w:divBdr>
        <w:top w:val="none" w:sz="0" w:space="0" w:color="auto"/>
        <w:left w:val="none" w:sz="0" w:space="0" w:color="auto"/>
        <w:bottom w:val="none" w:sz="0" w:space="0" w:color="auto"/>
        <w:right w:val="none" w:sz="0" w:space="0" w:color="auto"/>
      </w:divBdr>
    </w:div>
    <w:div w:id="268894618">
      <w:bodyDiv w:val="1"/>
      <w:marLeft w:val="0"/>
      <w:marRight w:val="0"/>
      <w:marTop w:val="0"/>
      <w:marBottom w:val="0"/>
      <w:divBdr>
        <w:top w:val="none" w:sz="0" w:space="0" w:color="auto"/>
        <w:left w:val="none" w:sz="0" w:space="0" w:color="auto"/>
        <w:bottom w:val="none" w:sz="0" w:space="0" w:color="auto"/>
        <w:right w:val="none" w:sz="0" w:space="0" w:color="auto"/>
      </w:divBdr>
    </w:div>
    <w:div w:id="587156045">
      <w:bodyDiv w:val="1"/>
      <w:marLeft w:val="0"/>
      <w:marRight w:val="0"/>
      <w:marTop w:val="0"/>
      <w:marBottom w:val="0"/>
      <w:divBdr>
        <w:top w:val="none" w:sz="0" w:space="0" w:color="auto"/>
        <w:left w:val="none" w:sz="0" w:space="0" w:color="auto"/>
        <w:bottom w:val="none" w:sz="0" w:space="0" w:color="auto"/>
        <w:right w:val="none" w:sz="0" w:space="0" w:color="auto"/>
      </w:divBdr>
    </w:div>
    <w:div w:id="1451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microsoft.com/office/2011/relationships/commentsExtended" Target="commentsExtended.xml" Id="rId13" /><Relationship Type="http://schemas.openxmlformats.org/officeDocument/2006/relationships/hyperlink" Target="https://icfonline.sharepoint.com/:x:/r/sites/KYDLG-PublicActionPlan/ICF_DLG_Shared_Documents/07.%20Program%20Guidelines%20(P%26Ps%20and%20SOPs)/CDBG-DR%20Program%20Documents/Owner-Occupied%20Rehabilitation/Program%20Forms/02%20OOR%20Housing%20Cost%20Summary.xlsx?d=w7adbf518a7b94e329a06308f04d26813&amp;csf=1&amp;web=1&amp;e=oRK3Qp" TargetMode="External" Id="rId18" /><Relationship Type="http://schemas.openxmlformats.org/officeDocument/2006/relationships/header" Target="header9.xml" Id="rId26" /><Relationship Type="http://schemas.openxmlformats.org/officeDocument/2006/relationships/customXml" Target="../customXml/item3.xml" Id="rId3" /><Relationship Type="http://schemas.openxmlformats.org/officeDocument/2006/relationships/hyperlink" Target="https://icfonline.sharepoint.com/:x:/r/sites/KYDLG-PublicActionPlan/ICF_DLG_Shared_Documents/07.%20Program%20Guidelines%20(P%26Ps%20and%20SOPs)/CDBG-DR%20Program%20Documents/Owner-Occupied%20Rehabilitation/Program%20Forms/04%20OOR%20Benefit%20Profile%20with%20Budget%20Info.xls?d=w3f97d639e5c94237bd2a7a74df9aaad7&amp;csf=1&amp;web=1&amp;e=7cQHYg" TargetMode="External" Id="rId21" /><Relationship Type="http://schemas.openxmlformats.org/officeDocument/2006/relationships/theme" Target="theme/theme1.xml" Id="rId34" /><Relationship Type="http://schemas.openxmlformats.org/officeDocument/2006/relationships/webSettings" Target="webSettings.xml" Id="rId7" /><Relationship Type="http://schemas.openxmlformats.org/officeDocument/2006/relationships/header" Target="header3.xml" Id="rId17" /><Relationship Type="http://schemas.openxmlformats.org/officeDocument/2006/relationships/footer" Target="footer2.xml" Id="rId25" /><Relationship Type="http://schemas.openxmlformats.org/officeDocument/2006/relationships/glossaryDocument" Target="glossary/document.xml" Id="rId33"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header" Target="header5.xml" Id="rId20" /><Relationship Type="http://schemas.openxmlformats.org/officeDocument/2006/relationships/header" Target="header12.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header" Target="header8.xml" Id="rId24" /><Relationship Type="http://schemas.microsoft.com/office/2011/relationships/people" Target="people.xml" Id="rId32" /><Relationship Type="http://schemas.openxmlformats.org/officeDocument/2006/relationships/styles" Target="styles.xml" Id="rId5" /><Relationship Type="http://schemas.openxmlformats.org/officeDocument/2006/relationships/header" Target="header7.xml" Id="rId23" /><Relationship Type="http://schemas.openxmlformats.org/officeDocument/2006/relationships/header" Target="header11.xml" Id="rId28" /><Relationship Type="http://schemas.openxmlformats.org/officeDocument/2006/relationships/header" Target="header1.xml" Id="rId10" /><Relationship Type="http://schemas.openxmlformats.org/officeDocument/2006/relationships/header" Target="header4.xml" Id="rId19"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endnotes" Target="endnotes.xml" Id="rId9" /><Relationship Type="http://schemas.microsoft.com/office/2016/09/relationships/commentsIds" Target="commentsIds.xml" Id="rId14" /><Relationship Type="http://schemas.openxmlformats.org/officeDocument/2006/relationships/header" Target="header6.xml" Id="rId22" /><Relationship Type="http://schemas.openxmlformats.org/officeDocument/2006/relationships/header" Target="header10.xml" Id="rId27" /><Relationship Type="http://schemas.openxmlformats.org/officeDocument/2006/relationships/footer" Target="footer3.xml" Id="rId30" /><Relationship Type="http://schemas.openxmlformats.org/officeDocument/2006/relationships/footnotes" Target="footnotes.xml" Id="rId8"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BCD45C2-0203-4DD2-94E2-A99A764DAECD}"/>
      </w:docPartPr>
      <w:docPartBody>
        <w:p w:rsidR="00C81521" w:rsidRDefault="009665C0">
          <w:r w:rsidRPr="00DB34A9">
            <w:rPr>
              <w:rStyle w:val="PlaceholderText"/>
            </w:rPr>
            <w:t>Choose an item.</w:t>
          </w:r>
        </w:p>
      </w:docPartBody>
    </w:docPart>
    <w:docPart>
      <w:docPartPr>
        <w:name w:val="95BF671000784BE7A67AFE47998A723C"/>
        <w:category>
          <w:name w:val="General"/>
          <w:gallery w:val="placeholder"/>
        </w:category>
        <w:types>
          <w:type w:val="bbPlcHdr"/>
        </w:types>
        <w:behaviors>
          <w:behavior w:val="content"/>
        </w:behaviors>
        <w:guid w:val="{D1AC604B-E2E7-4A16-838C-A22CBDF327A5}"/>
      </w:docPartPr>
      <w:docPartBody>
        <w:p w:rsidR="00C81521" w:rsidRDefault="00C81521" w:rsidP="00C81521">
          <w:pPr>
            <w:pStyle w:val="95BF671000784BE7A67AFE47998A723C1"/>
          </w:pPr>
          <w:r w:rsidRPr="00DB34A9">
            <w:rPr>
              <w:rStyle w:val="PlaceholderText"/>
            </w:rPr>
            <w:t>Choose an item.</w:t>
          </w:r>
        </w:p>
      </w:docPartBody>
    </w:docPart>
    <w:docPart>
      <w:docPartPr>
        <w:name w:val="D0A36431BDE54E27B43F0EB6448E7FFC"/>
        <w:category>
          <w:name w:val="General"/>
          <w:gallery w:val="placeholder"/>
        </w:category>
        <w:types>
          <w:type w:val="bbPlcHdr"/>
        </w:types>
        <w:behaviors>
          <w:behavior w:val="content"/>
        </w:behaviors>
        <w:guid w:val="{E12A9A06-1F99-4FE7-9B27-1B56E1E3D3DC}"/>
      </w:docPartPr>
      <w:docPartBody>
        <w:p w:rsidR="00AF461E" w:rsidRDefault="00C81521" w:rsidP="00C81521">
          <w:pPr>
            <w:pStyle w:val="D0A36431BDE54E27B43F0EB6448E7FFC"/>
          </w:pPr>
          <w:r w:rsidRPr="00DB34A9">
            <w:rPr>
              <w:rStyle w:val="PlaceholderText"/>
            </w:rPr>
            <w:t>Choose an item.</w:t>
          </w:r>
        </w:p>
      </w:docPartBody>
    </w:docPart>
    <w:docPart>
      <w:docPartPr>
        <w:name w:val="869A4236FBAE45EFA617650E530D71A2"/>
        <w:category>
          <w:name w:val="General"/>
          <w:gallery w:val="placeholder"/>
        </w:category>
        <w:types>
          <w:type w:val="bbPlcHdr"/>
        </w:types>
        <w:behaviors>
          <w:behavior w:val="content"/>
        </w:behaviors>
        <w:guid w:val="{DDF46347-69E7-4E80-9422-1DDD0AFEEDD6}"/>
      </w:docPartPr>
      <w:docPartBody>
        <w:p w:rsidR="00AF461E" w:rsidRDefault="00C81521" w:rsidP="00C81521">
          <w:pPr>
            <w:pStyle w:val="869A4236FBAE45EFA617650E530D71A2"/>
          </w:pPr>
          <w:r w:rsidRPr="00DB34A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9CAB8A0-B945-45A1-8D8D-5832614A2D91}"/>
      </w:docPartPr>
      <w:docPartBody>
        <w:p w:rsidR="00A05C52" w:rsidRDefault="00995D5D">
          <w:r w:rsidRPr="004D3A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com">
    <w:altName w:val="Courier New"/>
    <w:charset w:val="00"/>
    <w:family w:val="modern"/>
    <w:pitch w:val="fixed"/>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C0"/>
    <w:rsid w:val="000B6E37"/>
    <w:rsid w:val="001579F0"/>
    <w:rsid w:val="00287B7A"/>
    <w:rsid w:val="004B253F"/>
    <w:rsid w:val="005B2FB1"/>
    <w:rsid w:val="009665C0"/>
    <w:rsid w:val="00995D5D"/>
    <w:rsid w:val="00A0424C"/>
    <w:rsid w:val="00A05C52"/>
    <w:rsid w:val="00A5387A"/>
    <w:rsid w:val="00AF461E"/>
    <w:rsid w:val="00C81521"/>
    <w:rsid w:val="00C923EA"/>
    <w:rsid w:val="00C929F7"/>
    <w:rsid w:val="00F37ED2"/>
    <w:rsid w:val="00F52A71"/>
    <w:rsid w:val="00F7782F"/>
    <w:rsid w:val="00F85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D5D"/>
    <w:rPr>
      <w:color w:val="808080"/>
    </w:rPr>
  </w:style>
  <w:style w:type="paragraph" w:customStyle="1" w:styleId="D0A36431BDE54E27B43F0EB6448E7FFC">
    <w:name w:val="D0A36431BDE54E27B43F0EB6448E7FFC"/>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BF671000784BE7A67AFE47998A723C1">
    <w:name w:val="95BF671000784BE7A67AFE47998A723C1"/>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69A4236FBAE45EFA617650E530D71A2">
    <w:name w:val="869A4236FBAE45EFA617650E530D71A2"/>
    <w:rsid w:val="00C81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4" ma:contentTypeDescription="Create a new document." ma:contentTypeScope="" ma:versionID="e9ec5ccf2edf855a75d21089a4ed3dd8">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c2d2aec8c36fa036ed04332e38f2f438"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FF044-1E95-4E72-AF05-E111AEB31DA8}">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2.xml><?xml version="1.0" encoding="utf-8"?>
<ds:datastoreItem xmlns:ds="http://schemas.openxmlformats.org/officeDocument/2006/customXml" ds:itemID="{3C48A450-B88F-4528-BC73-30C752DA9B77}">
  <ds:schemaRefs>
    <ds:schemaRef ds:uri="http://schemas.microsoft.com/sharepoint/v3/contenttype/forms"/>
  </ds:schemaRefs>
</ds:datastoreItem>
</file>

<file path=customXml/itemProps3.xml><?xml version="1.0" encoding="utf-8"?>
<ds:datastoreItem xmlns:ds="http://schemas.openxmlformats.org/officeDocument/2006/customXml" ds:itemID="{CEA135CA-C178-4B46-AA0D-3FA1D4A95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24a48-bfad-47c8-beb3-76632f522785"/>
    <ds:schemaRef ds:uri="2ffff67d-86d2-4d1f-b535-c171ba02f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Ky. Dept. for Local Government</ap:Company>
  <ap:SharedDoc>false</ap:SharedDoc>
  <ap:HyperlinkBase>C:\My Documents\Forms\Applic</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DLG-Jennifer.Oberlin</dc:creator>
  <cp:keywords>ED application</cp:keywords>
  <cp:lastModifiedBy>Achaoui, Sarah</cp:lastModifiedBy>
  <cp:revision>199</cp:revision>
  <cp:lastPrinted>2011-01-07T21:39:00Z</cp:lastPrinted>
  <dcterms:created xsi:type="dcterms:W3CDTF">2023-03-27T18:02:00Z</dcterms:created>
  <dcterms:modified xsi:type="dcterms:W3CDTF">2023-04-14T22:14:35Z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0x0101006C7121A14AA39E469A3428925487ABA2</vt:lpwstr>
  </property>
</Properties>
</file>